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DBAF1" w14:textId="77777777" w:rsidR="006413EF" w:rsidRPr="00C74FDC" w:rsidRDefault="006413EF" w:rsidP="00C74FDC">
      <w:pPr>
        <w:pStyle w:val="NormalWeb"/>
        <w:spacing w:before="0" w:beforeAutospacing="0" w:after="0" w:afterAutospacing="0"/>
        <w:jc w:val="both"/>
        <w:rPr>
          <w:sz w:val="20"/>
          <w:szCs w:val="20"/>
        </w:rPr>
      </w:pPr>
      <w:r w:rsidRPr="00C74FDC">
        <w:rPr>
          <w:sz w:val="20"/>
          <w:szCs w:val="20"/>
        </w:rPr>
        <w:t xml:space="preserve">To: </w:t>
      </w:r>
      <w:r w:rsidRPr="00C74FDC">
        <w:rPr>
          <w:sz w:val="20"/>
          <w:szCs w:val="20"/>
        </w:rPr>
        <w:tab/>
      </w:r>
      <w:r w:rsidR="00FE0290" w:rsidRPr="00C74FDC">
        <w:rPr>
          <w:sz w:val="20"/>
          <w:szCs w:val="20"/>
        </w:rPr>
        <w:t xml:space="preserve">Dean Edward Iacobucci and </w:t>
      </w:r>
      <w:r w:rsidR="00E2146E" w:rsidRPr="00C74FDC">
        <w:rPr>
          <w:sz w:val="20"/>
          <w:szCs w:val="20"/>
        </w:rPr>
        <w:t>Faculty Council</w:t>
      </w:r>
    </w:p>
    <w:p w14:paraId="37395551" w14:textId="29440E97" w:rsidR="006413EF" w:rsidRPr="00C74FDC" w:rsidRDefault="006413EF" w:rsidP="00C74FDC">
      <w:pPr>
        <w:pStyle w:val="NormalWeb"/>
        <w:spacing w:before="0" w:beforeAutospacing="0" w:after="0" w:afterAutospacing="0"/>
        <w:ind w:left="720" w:hanging="720"/>
        <w:jc w:val="both"/>
        <w:rPr>
          <w:sz w:val="20"/>
          <w:szCs w:val="20"/>
        </w:rPr>
      </w:pPr>
      <w:r w:rsidRPr="00C74FDC">
        <w:rPr>
          <w:sz w:val="20"/>
          <w:szCs w:val="20"/>
        </w:rPr>
        <w:t>From:</w:t>
      </w:r>
      <w:r w:rsidRPr="00C74FDC">
        <w:rPr>
          <w:sz w:val="20"/>
          <w:szCs w:val="20"/>
        </w:rPr>
        <w:tab/>
      </w:r>
      <w:r w:rsidR="00CE1975" w:rsidRPr="00C74FDC">
        <w:rPr>
          <w:sz w:val="20"/>
          <w:szCs w:val="20"/>
        </w:rPr>
        <w:t xml:space="preserve">Mooting and Advocacy Committee; Hamish Stewart and Sara Faherty, chairs; Ian Lee; Malcolm Thorburn (Fall); Lorraine Weinrib; Kim Snell; Morgan Watkins; and Alex Severance </w:t>
      </w:r>
    </w:p>
    <w:p w14:paraId="2D8ACCE2" w14:textId="77777777" w:rsidR="006413EF" w:rsidRPr="00C74FDC" w:rsidRDefault="006413EF" w:rsidP="00C74FDC">
      <w:pPr>
        <w:pStyle w:val="NormalWeb"/>
        <w:spacing w:before="0" w:beforeAutospacing="0" w:after="0" w:afterAutospacing="0"/>
        <w:jc w:val="both"/>
        <w:rPr>
          <w:sz w:val="20"/>
          <w:szCs w:val="20"/>
        </w:rPr>
      </w:pPr>
      <w:r w:rsidRPr="00C74FDC">
        <w:rPr>
          <w:sz w:val="20"/>
          <w:szCs w:val="20"/>
        </w:rPr>
        <w:t>Re:</w:t>
      </w:r>
      <w:r w:rsidRPr="00C74FDC">
        <w:rPr>
          <w:sz w:val="20"/>
          <w:szCs w:val="20"/>
        </w:rPr>
        <w:tab/>
      </w:r>
      <w:r w:rsidR="00E2146E" w:rsidRPr="00C74FDC">
        <w:rPr>
          <w:sz w:val="20"/>
          <w:szCs w:val="20"/>
        </w:rPr>
        <w:t xml:space="preserve">Final Report </w:t>
      </w:r>
    </w:p>
    <w:p w14:paraId="40E2C661" w14:textId="0F4E9A6A" w:rsidR="006413EF" w:rsidRPr="00C74FDC" w:rsidRDefault="006413EF" w:rsidP="00C74FDC">
      <w:pPr>
        <w:pStyle w:val="NormalWeb"/>
        <w:spacing w:before="0" w:beforeAutospacing="0" w:after="0" w:afterAutospacing="0"/>
        <w:jc w:val="both"/>
        <w:rPr>
          <w:sz w:val="20"/>
          <w:szCs w:val="20"/>
        </w:rPr>
      </w:pPr>
      <w:r w:rsidRPr="00C74FDC">
        <w:rPr>
          <w:sz w:val="20"/>
          <w:szCs w:val="20"/>
        </w:rPr>
        <w:t>Date:</w:t>
      </w:r>
      <w:r w:rsidRPr="00C74FDC">
        <w:rPr>
          <w:sz w:val="20"/>
          <w:szCs w:val="20"/>
        </w:rPr>
        <w:tab/>
      </w:r>
      <w:r w:rsidR="00E2146E" w:rsidRPr="00C74FDC">
        <w:rPr>
          <w:sz w:val="20"/>
          <w:szCs w:val="20"/>
        </w:rPr>
        <w:t>March 2</w:t>
      </w:r>
      <w:r w:rsidR="00CE1975" w:rsidRPr="00C74FDC">
        <w:rPr>
          <w:sz w:val="20"/>
          <w:szCs w:val="20"/>
        </w:rPr>
        <w:t>6</w:t>
      </w:r>
      <w:r w:rsidR="00E2146E" w:rsidRPr="00C74FDC">
        <w:rPr>
          <w:sz w:val="20"/>
          <w:szCs w:val="20"/>
        </w:rPr>
        <w:t>, 201</w:t>
      </w:r>
      <w:r w:rsidR="00CE1975" w:rsidRPr="00C74FDC">
        <w:rPr>
          <w:sz w:val="20"/>
          <w:szCs w:val="20"/>
        </w:rPr>
        <w:t>9</w:t>
      </w:r>
    </w:p>
    <w:p w14:paraId="56E14DA1" w14:textId="77777777" w:rsidR="006413EF" w:rsidRPr="00C74FDC" w:rsidRDefault="006413EF" w:rsidP="00C74FDC">
      <w:pPr>
        <w:pStyle w:val="NormalWeb"/>
        <w:spacing w:before="0" w:beforeAutospacing="0" w:after="0" w:afterAutospacing="0"/>
        <w:jc w:val="both"/>
        <w:rPr>
          <w:b/>
          <w:sz w:val="20"/>
          <w:szCs w:val="20"/>
        </w:rPr>
      </w:pPr>
    </w:p>
    <w:p w14:paraId="1C6C03E4" w14:textId="3149B034" w:rsidR="006413EF" w:rsidRPr="00C74FDC" w:rsidRDefault="00CE1975" w:rsidP="00C74FDC">
      <w:pPr>
        <w:pStyle w:val="NormalWeb"/>
        <w:spacing w:before="0" w:beforeAutospacing="0" w:after="0" w:afterAutospacing="0"/>
        <w:jc w:val="both"/>
        <w:rPr>
          <w:sz w:val="20"/>
          <w:szCs w:val="20"/>
        </w:rPr>
      </w:pPr>
      <w:r w:rsidRPr="00C74FDC">
        <w:rPr>
          <w:sz w:val="20"/>
          <w:szCs w:val="20"/>
        </w:rPr>
        <w:t xml:space="preserve">The Mooting and Advocacy Committee is tasked with serving as an ongoing forum that </w:t>
      </w:r>
      <w:r w:rsidR="00BA40CC" w:rsidRPr="00C74FDC">
        <w:rPr>
          <w:sz w:val="20"/>
          <w:szCs w:val="20"/>
        </w:rPr>
        <w:t>gathers</w:t>
      </w:r>
      <w:r w:rsidRPr="00C74FDC">
        <w:rPr>
          <w:sz w:val="20"/>
          <w:szCs w:val="20"/>
        </w:rPr>
        <w:t xml:space="preserve"> information, makes recommendations, and responds to issues that arise in relation to the upper year moot and competitive mooting program; analyzing feedback from students and faculty advisors on the mooting program; and exploring developments in new competitive mooting opportunities.  We submit this final report to Faculty Council.</w:t>
      </w:r>
    </w:p>
    <w:p w14:paraId="569DCC1C" w14:textId="77777777" w:rsidR="00CB1E94" w:rsidRPr="00C74FDC" w:rsidRDefault="00CB1E94" w:rsidP="00C74FDC">
      <w:pPr>
        <w:autoSpaceDE w:val="0"/>
        <w:autoSpaceDN w:val="0"/>
        <w:adjustRightInd w:val="0"/>
        <w:jc w:val="both"/>
        <w:rPr>
          <w:color w:val="000000"/>
          <w:sz w:val="20"/>
          <w:szCs w:val="20"/>
          <w:lang w:eastAsia="en-US"/>
        </w:rPr>
      </w:pPr>
    </w:p>
    <w:p w14:paraId="7EAC37BE" w14:textId="341B182C" w:rsidR="00CB1E94" w:rsidRPr="00C74FDC" w:rsidRDefault="00CB1E94" w:rsidP="00C74FDC">
      <w:pPr>
        <w:autoSpaceDE w:val="0"/>
        <w:autoSpaceDN w:val="0"/>
        <w:adjustRightInd w:val="0"/>
        <w:jc w:val="both"/>
        <w:rPr>
          <w:b/>
          <w:color w:val="000000"/>
          <w:sz w:val="20"/>
          <w:szCs w:val="20"/>
          <w:lang w:eastAsia="en-US"/>
        </w:rPr>
      </w:pPr>
      <w:r w:rsidRPr="00C74FDC">
        <w:rPr>
          <w:b/>
          <w:sz w:val="20"/>
          <w:szCs w:val="20"/>
        </w:rPr>
        <w:t>I.</w:t>
      </w:r>
      <w:r w:rsidRPr="00C74FDC">
        <w:rPr>
          <w:b/>
          <w:sz w:val="20"/>
          <w:szCs w:val="20"/>
        </w:rPr>
        <w:tab/>
        <w:t>Recomm</w:t>
      </w:r>
      <w:r w:rsidR="00C74FDC">
        <w:rPr>
          <w:b/>
          <w:sz w:val="20"/>
          <w:szCs w:val="20"/>
        </w:rPr>
        <w:t>endation on Mooting Invitations</w:t>
      </w:r>
    </w:p>
    <w:p w14:paraId="2FE3719B" w14:textId="77777777" w:rsidR="00CB1E94" w:rsidRPr="00C74FDC" w:rsidRDefault="00CB1E94" w:rsidP="00C74FDC">
      <w:pPr>
        <w:autoSpaceDE w:val="0"/>
        <w:autoSpaceDN w:val="0"/>
        <w:adjustRightInd w:val="0"/>
        <w:jc w:val="both"/>
        <w:rPr>
          <w:color w:val="000000"/>
          <w:sz w:val="20"/>
          <w:szCs w:val="20"/>
          <w:lang w:eastAsia="en-US"/>
        </w:rPr>
      </w:pPr>
    </w:p>
    <w:p w14:paraId="438A0B45" w14:textId="62B9B633" w:rsidR="00E3544C" w:rsidRPr="00C74FDC" w:rsidRDefault="00CB1E94" w:rsidP="00C74FDC">
      <w:pPr>
        <w:autoSpaceDE w:val="0"/>
        <w:autoSpaceDN w:val="0"/>
        <w:adjustRightInd w:val="0"/>
        <w:jc w:val="both"/>
        <w:rPr>
          <w:sz w:val="20"/>
          <w:szCs w:val="20"/>
        </w:rPr>
      </w:pPr>
      <w:r w:rsidRPr="00C74FDC">
        <w:rPr>
          <w:color w:val="000000"/>
          <w:sz w:val="20"/>
          <w:szCs w:val="20"/>
          <w:lang w:eastAsia="en-US"/>
        </w:rPr>
        <w:t xml:space="preserve">The Faculty was invited to join 10 moots during the </w:t>
      </w:r>
      <w:r w:rsidRPr="00C74FDC">
        <w:rPr>
          <w:sz w:val="20"/>
          <w:szCs w:val="20"/>
        </w:rPr>
        <w:t>201</w:t>
      </w:r>
      <w:r w:rsidR="00316F78" w:rsidRPr="00C74FDC">
        <w:rPr>
          <w:sz w:val="20"/>
          <w:szCs w:val="20"/>
        </w:rPr>
        <w:t>8</w:t>
      </w:r>
      <w:r w:rsidRPr="00C74FDC">
        <w:rPr>
          <w:sz w:val="20"/>
          <w:szCs w:val="20"/>
        </w:rPr>
        <w:t>-201</w:t>
      </w:r>
      <w:r w:rsidR="00316F78" w:rsidRPr="00C74FDC">
        <w:rPr>
          <w:sz w:val="20"/>
          <w:szCs w:val="20"/>
        </w:rPr>
        <w:t>9</w:t>
      </w:r>
      <w:r w:rsidRPr="00C74FDC">
        <w:rPr>
          <w:sz w:val="20"/>
          <w:szCs w:val="20"/>
        </w:rPr>
        <w:t xml:space="preserve"> academic year</w:t>
      </w:r>
      <w:r w:rsidR="00E3544C" w:rsidRPr="00C74FDC">
        <w:rPr>
          <w:sz w:val="20"/>
          <w:szCs w:val="20"/>
        </w:rPr>
        <w:t>:</w:t>
      </w:r>
      <w:r w:rsidRPr="00C74FDC">
        <w:rPr>
          <w:sz w:val="20"/>
          <w:szCs w:val="20"/>
        </w:rPr>
        <w:t xml:space="preserve">  </w:t>
      </w:r>
    </w:p>
    <w:p w14:paraId="21DF263E" w14:textId="77777777" w:rsidR="00E3544C" w:rsidRPr="00C74FDC" w:rsidRDefault="00E3544C" w:rsidP="00C74FDC">
      <w:pPr>
        <w:jc w:val="both"/>
        <w:rPr>
          <w:b/>
          <w:sz w:val="20"/>
          <w:szCs w:val="20"/>
        </w:rPr>
      </w:pPr>
    </w:p>
    <w:p w14:paraId="08CAD9A4" w14:textId="260D059B" w:rsidR="00E3544C" w:rsidRPr="00C74FDC" w:rsidRDefault="00E3544C" w:rsidP="00C74FDC">
      <w:pPr>
        <w:pStyle w:val="ListParagraph"/>
        <w:numPr>
          <w:ilvl w:val="0"/>
          <w:numId w:val="22"/>
        </w:numPr>
        <w:jc w:val="both"/>
        <w:outlineLvl w:val="0"/>
        <w:rPr>
          <w:bCs/>
          <w:sz w:val="20"/>
          <w:szCs w:val="20"/>
          <w:lang w:val="en-US"/>
        </w:rPr>
      </w:pPr>
      <w:r w:rsidRPr="00C74FDC">
        <w:rPr>
          <w:bCs/>
          <w:sz w:val="20"/>
          <w:szCs w:val="20"/>
          <w:lang w:val="en-US"/>
        </w:rPr>
        <w:t xml:space="preserve">Clara Barton </w:t>
      </w:r>
      <w:r w:rsidR="00316F78" w:rsidRPr="00C74FDC">
        <w:rPr>
          <w:bCs/>
          <w:sz w:val="20"/>
          <w:szCs w:val="20"/>
          <w:lang w:val="en-US"/>
        </w:rPr>
        <w:t xml:space="preserve">International Environmental Humanitarian Law </w:t>
      </w:r>
      <w:r w:rsidRPr="00C74FDC">
        <w:rPr>
          <w:bCs/>
          <w:sz w:val="20"/>
          <w:szCs w:val="20"/>
          <w:lang w:val="en-US"/>
        </w:rPr>
        <w:t>Competition</w:t>
      </w:r>
    </w:p>
    <w:p w14:paraId="5C9CCCB8" w14:textId="77777777" w:rsidR="00B56982" w:rsidRPr="00C74FDC" w:rsidRDefault="00B56982" w:rsidP="00C74FDC">
      <w:pPr>
        <w:pStyle w:val="ListParagraph"/>
        <w:jc w:val="both"/>
        <w:outlineLvl w:val="0"/>
        <w:rPr>
          <w:bCs/>
          <w:sz w:val="20"/>
          <w:szCs w:val="20"/>
          <w:lang w:val="en-US"/>
        </w:rPr>
      </w:pPr>
    </w:p>
    <w:p w14:paraId="19B87A1D" w14:textId="16C55BB6" w:rsidR="00B56982" w:rsidRPr="00C74FDC" w:rsidRDefault="00B56982" w:rsidP="00C74FDC">
      <w:pPr>
        <w:pStyle w:val="ListParagraph"/>
        <w:numPr>
          <w:ilvl w:val="0"/>
          <w:numId w:val="22"/>
        </w:numPr>
        <w:jc w:val="both"/>
        <w:outlineLvl w:val="0"/>
        <w:rPr>
          <w:bCs/>
          <w:sz w:val="20"/>
          <w:szCs w:val="20"/>
          <w:lang w:val="en-US"/>
        </w:rPr>
      </w:pPr>
      <w:r w:rsidRPr="00C74FDC">
        <w:rPr>
          <w:bCs/>
          <w:sz w:val="20"/>
          <w:szCs w:val="20"/>
          <w:lang w:val="en-IN"/>
        </w:rPr>
        <w:t>D. M. Harish Memorial Government Law College International Moot Court Competition</w:t>
      </w:r>
    </w:p>
    <w:p w14:paraId="7845E1EB" w14:textId="3D466B51" w:rsidR="00B56982" w:rsidRPr="00C74FDC" w:rsidRDefault="00B56982" w:rsidP="00C74FDC">
      <w:pPr>
        <w:jc w:val="both"/>
        <w:rPr>
          <w:bCs/>
          <w:sz w:val="20"/>
          <w:szCs w:val="20"/>
          <w:lang w:val="en-US"/>
        </w:rPr>
      </w:pPr>
    </w:p>
    <w:p w14:paraId="3BA8837D" w14:textId="552E2A6C" w:rsidR="00B56982" w:rsidRPr="00C74FDC" w:rsidRDefault="00B56982" w:rsidP="00C74FDC">
      <w:pPr>
        <w:pStyle w:val="ListParagraph"/>
        <w:numPr>
          <w:ilvl w:val="0"/>
          <w:numId w:val="22"/>
        </w:numPr>
        <w:jc w:val="both"/>
        <w:outlineLvl w:val="0"/>
        <w:rPr>
          <w:bCs/>
          <w:sz w:val="20"/>
          <w:szCs w:val="20"/>
          <w:lang w:val="en-US"/>
        </w:rPr>
      </w:pPr>
      <w:r w:rsidRPr="00C74FDC">
        <w:rPr>
          <w:bCs/>
          <w:sz w:val="20"/>
          <w:szCs w:val="20"/>
          <w:lang w:val="en-US"/>
        </w:rPr>
        <w:t>Hicks Morley Labour Law Moot</w:t>
      </w:r>
    </w:p>
    <w:p w14:paraId="4CC3DCEA" w14:textId="23178945" w:rsidR="00285082" w:rsidRPr="00C74FDC" w:rsidRDefault="00285082" w:rsidP="00C74FDC">
      <w:pPr>
        <w:jc w:val="both"/>
        <w:rPr>
          <w:bCs/>
          <w:sz w:val="20"/>
          <w:szCs w:val="20"/>
          <w:lang w:val="en-US"/>
        </w:rPr>
      </w:pPr>
    </w:p>
    <w:p w14:paraId="3CA9484D" w14:textId="5F62C8B5" w:rsidR="00285082" w:rsidRPr="00C74FDC" w:rsidRDefault="00285082" w:rsidP="00C74FDC">
      <w:pPr>
        <w:pStyle w:val="ListParagraph"/>
        <w:numPr>
          <w:ilvl w:val="0"/>
          <w:numId w:val="22"/>
        </w:numPr>
        <w:jc w:val="both"/>
        <w:outlineLvl w:val="0"/>
        <w:rPr>
          <w:bCs/>
          <w:sz w:val="20"/>
          <w:szCs w:val="20"/>
          <w:lang w:val="en-US"/>
        </w:rPr>
      </w:pPr>
      <w:r w:rsidRPr="00C74FDC">
        <w:rPr>
          <w:bCs/>
          <w:sz w:val="20"/>
          <w:szCs w:val="20"/>
          <w:lang w:val="en-US"/>
        </w:rPr>
        <w:t>Model World Trade Organisation Conference</w:t>
      </w:r>
    </w:p>
    <w:p w14:paraId="0511164C" w14:textId="77777777" w:rsidR="00B56982" w:rsidRPr="00C74FDC" w:rsidRDefault="00B56982" w:rsidP="00C74FDC">
      <w:pPr>
        <w:pStyle w:val="ListParagraph"/>
        <w:jc w:val="both"/>
        <w:rPr>
          <w:bCs/>
          <w:sz w:val="20"/>
          <w:szCs w:val="20"/>
          <w:lang w:val="en-US"/>
        </w:rPr>
      </w:pPr>
    </w:p>
    <w:p w14:paraId="0A2F9272" w14:textId="07E882FF" w:rsidR="00B56982" w:rsidRPr="00C74FDC" w:rsidRDefault="00B56982" w:rsidP="00C74FDC">
      <w:pPr>
        <w:pStyle w:val="ListParagraph"/>
        <w:numPr>
          <w:ilvl w:val="0"/>
          <w:numId w:val="22"/>
        </w:numPr>
        <w:jc w:val="both"/>
        <w:outlineLvl w:val="0"/>
        <w:rPr>
          <w:bCs/>
          <w:sz w:val="20"/>
          <w:szCs w:val="20"/>
          <w:lang w:val="en-US"/>
        </w:rPr>
      </w:pPr>
      <w:r w:rsidRPr="00C74FDC">
        <w:rPr>
          <w:bCs/>
          <w:sz w:val="20"/>
          <w:szCs w:val="20"/>
          <w:lang w:val="en-US"/>
        </w:rPr>
        <w:t>Nelson Mandela World Moot</w:t>
      </w:r>
    </w:p>
    <w:p w14:paraId="62BAD909" w14:textId="77777777" w:rsidR="00E3544C" w:rsidRPr="00C74FDC" w:rsidRDefault="00E3544C" w:rsidP="00C74FDC">
      <w:pPr>
        <w:jc w:val="both"/>
        <w:rPr>
          <w:sz w:val="20"/>
          <w:szCs w:val="20"/>
          <w:lang w:eastAsia="en-US"/>
        </w:rPr>
      </w:pPr>
    </w:p>
    <w:p w14:paraId="352516B8" w14:textId="31487759" w:rsidR="00E3544C" w:rsidRPr="00C74FDC" w:rsidRDefault="00E3544C" w:rsidP="00C74FDC">
      <w:pPr>
        <w:pStyle w:val="ListParagraph"/>
        <w:numPr>
          <w:ilvl w:val="0"/>
          <w:numId w:val="22"/>
        </w:numPr>
        <w:jc w:val="both"/>
        <w:outlineLvl w:val="0"/>
        <w:rPr>
          <w:bCs/>
          <w:sz w:val="20"/>
          <w:szCs w:val="20"/>
          <w:lang w:val="en-US"/>
        </w:rPr>
      </w:pPr>
      <w:r w:rsidRPr="00C74FDC">
        <w:rPr>
          <w:bCs/>
          <w:sz w:val="20"/>
          <w:szCs w:val="20"/>
          <w:lang w:val="en-US"/>
        </w:rPr>
        <w:t xml:space="preserve">Price </w:t>
      </w:r>
      <w:r w:rsidR="00316F78" w:rsidRPr="00C74FDC">
        <w:rPr>
          <w:bCs/>
          <w:sz w:val="20"/>
          <w:szCs w:val="20"/>
          <w:lang w:val="en-US"/>
        </w:rPr>
        <w:t xml:space="preserve">Media Law </w:t>
      </w:r>
      <w:r w:rsidRPr="00C74FDC">
        <w:rPr>
          <w:bCs/>
          <w:sz w:val="20"/>
          <w:szCs w:val="20"/>
          <w:lang w:val="en-US"/>
        </w:rPr>
        <w:t>Moot Court</w:t>
      </w:r>
      <w:r w:rsidR="00316F78" w:rsidRPr="00C74FDC">
        <w:rPr>
          <w:bCs/>
          <w:sz w:val="20"/>
          <w:szCs w:val="20"/>
          <w:lang w:val="en-US"/>
        </w:rPr>
        <w:t xml:space="preserve"> Competition </w:t>
      </w:r>
    </w:p>
    <w:p w14:paraId="50715BB0" w14:textId="77777777" w:rsidR="00E3544C" w:rsidRPr="00C74FDC" w:rsidRDefault="00E3544C" w:rsidP="00C74FDC">
      <w:pPr>
        <w:jc w:val="both"/>
        <w:rPr>
          <w:sz w:val="20"/>
          <w:szCs w:val="20"/>
        </w:rPr>
      </w:pPr>
    </w:p>
    <w:p w14:paraId="27D73E97" w14:textId="5DC3CDCC" w:rsidR="00E3544C" w:rsidRPr="00C74FDC" w:rsidRDefault="00E3544C" w:rsidP="00C74FDC">
      <w:pPr>
        <w:pStyle w:val="ListParagraph"/>
        <w:numPr>
          <w:ilvl w:val="0"/>
          <w:numId w:val="22"/>
        </w:numPr>
        <w:jc w:val="both"/>
        <w:outlineLvl w:val="0"/>
        <w:rPr>
          <w:bCs/>
          <w:sz w:val="20"/>
          <w:szCs w:val="20"/>
          <w:lang w:val="en-US"/>
        </w:rPr>
      </w:pPr>
      <w:r w:rsidRPr="00C74FDC">
        <w:rPr>
          <w:bCs/>
          <w:sz w:val="20"/>
          <w:szCs w:val="20"/>
          <w:lang w:val="en-US"/>
        </w:rPr>
        <w:t>Stetson International Environmental Law Moot Court Competition</w:t>
      </w:r>
    </w:p>
    <w:p w14:paraId="58992B52" w14:textId="77777777" w:rsidR="00B56982" w:rsidRPr="00C74FDC" w:rsidRDefault="00B56982" w:rsidP="00C74FDC">
      <w:pPr>
        <w:pStyle w:val="ListParagraph"/>
        <w:jc w:val="both"/>
        <w:rPr>
          <w:bCs/>
          <w:sz w:val="20"/>
          <w:szCs w:val="20"/>
          <w:lang w:val="en-US"/>
        </w:rPr>
      </w:pPr>
    </w:p>
    <w:p w14:paraId="3BBAFEE0" w14:textId="5F978B4E" w:rsidR="00B56982" w:rsidRPr="00C74FDC" w:rsidRDefault="00B56982" w:rsidP="00C74FDC">
      <w:pPr>
        <w:pStyle w:val="ListParagraph"/>
        <w:numPr>
          <w:ilvl w:val="0"/>
          <w:numId w:val="22"/>
        </w:numPr>
        <w:jc w:val="both"/>
        <w:outlineLvl w:val="0"/>
        <w:rPr>
          <w:bCs/>
          <w:sz w:val="20"/>
          <w:szCs w:val="20"/>
          <w:lang w:val="en-US"/>
        </w:rPr>
      </w:pPr>
      <w:r w:rsidRPr="00C74FDC">
        <w:rPr>
          <w:bCs/>
          <w:sz w:val="20"/>
          <w:szCs w:val="20"/>
          <w:lang w:val="en-US"/>
        </w:rPr>
        <w:t>Trans India Law Association (TILA) International Moot Competition on Energy Laws</w:t>
      </w:r>
    </w:p>
    <w:p w14:paraId="00B485C5" w14:textId="77777777" w:rsidR="00285082" w:rsidRPr="00C74FDC" w:rsidRDefault="00285082" w:rsidP="00C74FDC">
      <w:pPr>
        <w:pStyle w:val="ListParagraph"/>
        <w:jc w:val="both"/>
        <w:rPr>
          <w:bCs/>
          <w:sz w:val="20"/>
          <w:szCs w:val="20"/>
          <w:lang w:val="en-US"/>
        </w:rPr>
      </w:pPr>
    </w:p>
    <w:p w14:paraId="53C8232D" w14:textId="5CF7635B" w:rsidR="00285082" w:rsidRPr="00C74FDC" w:rsidRDefault="00285082" w:rsidP="00C74FDC">
      <w:pPr>
        <w:pStyle w:val="ListParagraph"/>
        <w:numPr>
          <w:ilvl w:val="0"/>
          <w:numId w:val="22"/>
        </w:numPr>
        <w:jc w:val="both"/>
        <w:outlineLvl w:val="0"/>
        <w:rPr>
          <w:bCs/>
          <w:sz w:val="20"/>
          <w:szCs w:val="20"/>
          <w:lang w:val="en-US"/>
        </w:rPr>
      </w:pPr>
      <w:r w:rsidRPr="00C74FDC">
        <w:rPr>
          <w:bCs/>
          <w:sz w:val="20"/>
          <w:szCs w:val="20"/>
          <w:lang w:val="en-US"/>
        </w:rPr>
        <w:t>University of New South Wales Private Law Moot</w:t>
      </w:r>
    </w:p>
    <w:p w14:paraId="4A20015C" w14:textId="77777777" w:rsidR="00285082" w:rsidRPr="00C74FDC" w:rsidRDefault="00285082" w:rsidP="00C74FDC">
      <w:pPr>
        <w:pStyle w:val="ListParagraph"/>
        <w:jc w:val="both"/>
        <w:rPr>
          <w:bCs/>
          <w:sz w:val="20"/>
          <w:szCs w:val="20"/>
          <w:lang w:val="en-US"/>
        </w:rPr>
      </w:pPr>
    </w:p>
    <w:p w14:paraId="234B6C6A" w14:textId="1B65C11B" w:rsidR="00285082" w:rsidRPr="00C74FDC" w:rsidRDefault="00285082" w:rsidP="00C74FDC">
      <w:pPr>
        <w:pStyle w:val="ListParagraph"/>
        <w:numPr>
          <w:ilvl w:val="0"/>
          <w:numId w:val="22"/>
        </w:numPr>
        <w:jc w:val="both"/>
        <w:outlineLvl w:val="0"/>
        <w:rPr>
          <w:bCs/>
          <w:sz w:val="20"/>
          <w:szCs w:val="20"/>
          <w:lang w:val="en-US"/>
        </w:rPr>
      </w:pPr>
      <w:r w:rsidRPr="00C74FDC">
        <w:rPr>
          <w:sz w:val="20"/>
          <w:szCs w:val="20"/>
          <w:lang w:val="en-US"/>
        </w:rPr>
        <w:t>William C. Vis International Commercial Arbitration moot</w:t>
      </w:r>
    </w:p>
    <w:p w14:paraId="0788DD8F" w14:textId="77777777" w:rsidR="00E3544C" w:rsidRPr="00C74FDC" w:rsidRDefault="00E3544C" w:rsidP="00C74FDC">
      <w:pPr>
        <w:jc w:val="both"/>
        <w:outlineLvl w:val="0"/>
        <w:rPr>
          <w:bCs/>
          <w:sz w:val="20"/>
          <w:szCs w:val="20"/>
          <w:lang w:val="en-US"/>
        </w:rPr>
      </w:pPr>
    </w:p>
    <w:p w14:paraId="71052B8B" w14:textId="77777777" w:rsidR="00285082" w:rsidRPr="00C74FDC" w:rsidRDefault="00285082" w:rsidP="00C74FDC">
      <w:pPr>
        <w:autoSpaceDE w:val="0"/>
        <w:autoSpaceDN w:val="0"/>
        <w:adjustRightInd w:val="0"/>
        <w:jc w:val="both"/>
        <w:rPr>
          <w:sz w:val="20"/>
          <w:szCs w:val="20"/>
          <w:lang w:eastAsia="en-US"/>
        </w:rPr>
      </w:pPr>
      <w:r w:rsidRPr="00C74FDC">
        <w:rPr>
          <w:sz w:val="20"/>
          <w:szCs w:val="20"/>
        </w:rPr>
        <w:t>We briefly evaluated each invitation considering the factors of student interest; student eligibility; cost; pedagogical value, diversity of mooting opportunities and the faculty’s overall curricular priorities.</w:t>
      </w:r>
      <w:r w:rsidRPr="00C74FDC">
        <w:rPr>
          <w:sz w:val="20"/>
          <w:szCs w:val="20"/>
          <w:lang w:eastAsia="en-US"/>
        </w:rPr>
        <w:t xml:space="preserve"> </w:t>
      </w:r>
    </w:p>
    <w:p w14:paraId="1B64920F" w14:textId="77777777" w:rsidR="00285082" w:rsidRPr="00C74FDC" w:rsidRDefault="00285082" w:rsidP="00C74FDC">
      <w:pPr>
        <w:autoSpaceDE w:val="0"/>
        <w:autoSpaceDN w:val="0"/>
        <w:adjustRightInd w:val="0"/>
        <w:jc w:val="both"/>
        <w:rPr>
          <w:sz w:val="20"/>
          <w:szCs w:val="20"/>
        </w:rPr>
      </w:pPr>
    </w:p>
    <w:p w14:paraId="28A85AFE" w14:textId="581C650F" w:rsidR="00FE0290" w:rsidRPr="00C74FDC" w:rsidRDefault="00CB1E94" w:rsidP="00C74FDC">
      <w:pPr>
        <w:autoSpaceDE w:val="0"/>
        <w:autoSpaceDN w:val="0"/>
        <w:adjustRightInd w:val="0"/>
        <w:jc w:val="both"/>
        <w:rPr>
          <w:sz w:val="20"/>
          <w:szCs w:val="20"/>
        </w:rPr>
      </w:pPr>
      <w:r w:rsidRPr="00C74FDC">
        <w:rPr>
          <w:sz w:val="20"/>
          <w:szCs w:val="20"/>
        </w:rPr>
        <w:t xml:space="preserve">Your Committee is mindful that we currently participate in </w:t>
      </w:r>
      <w:r w:rsidR="00285082" w:rsidRPr="00C74FDC">
        <w:rPr>
          <w:sz w:val="20"/>
          <w:szCs w:val="20"/>
        </w:rPr>
        <w:t>twenty</w:t>
      </w:r>
      <w:r w:rsidRPr="00C74FDC">
        <w:rPr>
          <w:sz w:val="20"/>
          <w:szCs w:val="20"/>
        </w:rPr>
        <w:t xml:space="preserve"> competitions, </w:t>
      </w:r>
      <w:r w:rsidR="00285082" w:rsidRPr="00C74FDC">
        <w:rPr>
          <w:sz w:val="20"/>
          <w:szCs w:val="20"/>
        </w:rPr>
        <w:t xml:space="preserve">and </w:t>
      </w:r>
      <w:r w:rsidR="00B363AB" w:rsidRPr="00C74FDC">
        <w:rPr>
          <w:sz w:val="20"/>
          <w:szCs w:val="20"/>
        </w:rPr>
        <w:t>note</w:t>
      </w:r>
      <w:r w:rsidR="00285082" w:rsidRPr="00C74FDC">
        <w:rPr>
          <w:sz w:val="20"/>
          <w:szCs w:val="20"/>
        </w:rPr>
        <w:t>s</w:t>
      </w:r>
      <w:r w:rsidR="00B363AB" w:rsidRPr="00C74FDC">
        <w:rPr>
          <w:sz w:val="20"/>
          <w:szCs w:val="20"/>
        </w:rPr>
        <w:t xml:space="preserve"> that the Upper Year Moot provides all students with the opportunity to moot</w:t>
      </w:r>
      <w:r w:rsidR="00285082" w:rsidRPr="00C74FDC">
        <w:rPr>
          <w:sz w:val="20"/>
          <w:szCs w:val="20"/>
        </w:rPr>
        <w:t xml:space="preserve">.  Many of these competitions have been considered by this Committee more than once in the past (see items 1, 2, 3, 6, 7, and 10) and declined.  None of these opportunities met our criteria for accepting new mooting proposals, especially </w:t>
      </w:r>
      <w:r w:rsidR="008E729A">
        <w:rPr>
          <w:sz w:val="20"/>
          <w:szCs w:val="20"/>
        </w:rPr>
        <w:t xml:space="preserve">in light of </w:t>
      </w:r>
      <w:r w:rsidR="00285082" w:rsidRPr="00C74FDC">
        <w:rPr>
          <w:sz w:val="20"/>
          <w:szCs w:val="20"/>
        </w:rPr>
        <w:t xml:space="preserve">the heightened expense of participating in overseas competitions.   </w:t>
      </w:r>
    </w:p>
    <w:p w14:paraId="5DB783E9" w14:textId="77777777" w:rsidR="00CB1E94" w:rsidRPr="00C74FDC" w:rsidRDefault="00CB1E94" w:rsidP="00C74FDC">
      <w:pPr>
        <w:autoSpaceDE w:val="0"/>
        <w:autoSpaceDN w:val="0"/>
        <w:adjustRightInd w:val="0"/>
        <w:jc w:val="both"/>
        <w:rPr>
          <w:sz w:val="20"/>
          <w:szCs w:val="20"/>
        </w:rPr>
      </w:pPr>
    </w:p>
    <w:p w14:paraId="54DFD2D8" w14:textId="2411F45B" w:rsidR="00071524" w:rsidRPr="00C74FDC" w:rsidRDefault="00285082" w:rsidP="00C74FDC">
      <w:pPr>
        <w:pStyle w:val="ListNumber4"/>
        <w:numPr>
          <w:ilvl w:val="0"/>
          <w:numId w:val="0"/>
        </w:numPr>
        <w:jc w:val="both"/>
        <w:rPr>
          <w:b/>
          <w:sz w:val="20"/>
        </w:rPr>
      </w:pPr>
      <w:r w:rsidRPr="00C74FDC">
        <w:rPr>
          <w:b/>
          <w:sz w:val="20"/>
        </w:rPr>
        <w:t>II.</w:t>
      </w:r>
      <w:r w:rsidRPr="00C74FDC">
        <w:rPr>
          <w:b/>
          <w:sz w:val="20"/>
        </w:rPr>
        <w:tab/>
        <w:t>Converting the Walsh Family Law Negotiation Competition to a Credited Competition</w:t>
      </w:r>
    </w:p>
    <w:p w14:paraId="379F3B2A" w14:textId="195C03F5" w:rsidR="00E3544C" w:rsidRDefault="00071524" w:rsidP="00C74FDC">
      <w:pPr>
        <w:pStyle w:val="ListNumber4"/>
        <w:numPr>
          <w:ilvl w:val="0"/>
          <w:numId w:val="0"/>
        </w:numPr>
        <w:rPr>
          <w:sz w:val="20"/>
        </w:rPr>
      </w:pPr>
      <w:r w:rsidRPr="00C74FDC">
        <w:rPr>
          <w:sz w:val="20"/>
        </w:rPr>
        <w:t xml:space="preserve">Presently, students </w:t>
      </w:r>
      <w:r w:rsidR="00C74FDC" w:rsidRPr="00C74FDC">
        <w:rPr>
          <w:sz w:val="20"/>
        </w:rPr>
        <w:t>working in the</w:t>
      </w:r>
      <w:r w:rsidR="00C74FDC">
        <w:rPr>
          <w:sz w:val="20"/>
        </w:rPr>
        <w:t xml:space="preserve"> Walsh Family Law Negotiation Competition do not receive academic credit for this activity.  The students and supervisors of this competition asked this Committee to consider allowing students to earn credit.  The supervisors were aware that the primary barrier to granting credit was the limited amount of writing the students do for this competition.  (The Competition requires students to produce a negotiation plan of approximately 6 pages, or 1500 words.)  The advisors developed a reading list and proposed additional writing assignments that they would give to students that will contribute to their preparation for the event and require them to reflect on their work in the Competition.  They have submitted a course proposal to the Curriculum Committee, and this Committee recommends that it be accepted.</w:t>
      </w:r>
    </w:p>
    <w:p w14:paraId="7A10957B" w14:textId="48307630" w:rsidR="00C74FDC" w:rsidRDefault="00C74FDC" w:rsidP="00C74FDC">
      <w:pPr>
        <w:pStyle w:val="ListNumber4"/>
        <w:numPr>
          <w:ilvl w:val="0"/>
          <w:numId w:val="0"/>
        </w:numPr>
        <w:rPr>
          <w:b/>
          <w:sz w:val="20"/>
        </w:rPr>
      </w:pPr>
      <w:r w:rsidRPr="00C74FDC">
        <w:rPr>
          <w:b/>
          <w:sz w:val="20"/>
        </w:rPr>
        <w:t>III.</w:t>
      </w:r>
      <w:r w:rsidRPr="00C74FDC">
        <w:rPr>
          <w:b/>
          <w:sz w:val="20"/>
        </w:rPr>
        <w:tab/>
      </w:r>
      <w:r w:rsidR="00BA40CC">
        <w:rPr>
          <w:b/>
          <w:sz w:val="20"/>
        </w:rPr>
        <w:t>First Year Mooting Opportunity</w:t>
      </w:r>
      <w:bookmarkStart w:id="0" w:name="_GoBack"/>
      <w:bookmarkEnd w:id="0"/>
    </w:p>
    <w:p w14:paraId="0632E1A3" w14:textId="6027C88B" w:rsidR="00BA40CC" w:rsidRPr="00BA40CC" w:rsidRDefault="00BA40CC" w:rsidP="00C74FDC">
      <w:pPr>
        <w:pStyle w:val="ListNumber4"/>
        <w:numPr>
          <w:ilvl w:val="0"/>
          <w:numId w:val="0"/>
        </w:numPr>
        <w:rPr>
          <w:sz w:val="20"/>
        </w:rPr>
      </w:pPr>
      <w:r w:rsidRPr="00BA40CC">
        <w:rPr>
          <w:sz w:val="20"/>
        </w:rPr>
        <w:lastRenderedPageBreak/>
        <w:t xml:space="preserve">The </w:t>
      </w:r>
      <w:r>
        <w:rPr>
          <w:sz w:val="20"/>
        </w:rPr>
        <w:t xml:space="preserve">student run Moot Court Committee created an additional mooting opportunity for first year students.  </w:t>
      </w:r>
      <w:r w:rsidR="008E729A">
        <w:rPr>
          <w:sz w:val="20"/>
        </w:rPr>
        <w:t xml:space="preserve">The Mooting and Advocacy </w:t>
      </w:r>
      <w:r>
        <w:rPr>
          <w:sz w:val="20"/>
        </w:rPr>
        <w:t xml:space="preserve">Committee is not directly connected with non-curricular oral advocacy activities.  </w:t>
      </w:r>
      <w:r w:rsidR="008E729A">
        <w:rPr>
          <w:sz w:val="20"/>
        </w:rPr>
        <w:t>The Committee supports in principle the expansion of mooting opportunities, but w</w:t>
      </w:r>
      <w:r>
        <w:rPr>
          <w:sz w:val="20"/>
        </w:rPr>
        <w:t>e note that it is important that any activity created for first year students should be careful</w:t>
      </w:r>
      <w:r w:rsidR="008E729A">
        <w:rPr>
          <w:sz w:val="20"/>
        </w:rPr>
        <w:t>ly structured to give priority to</w:t>
      </w:r>
      <w:r>
        <w:rPr>
          <w:sz w:val="20"/>
        </w:rPr>
        <w:t xml:space="preserve"> the extensive demands of the first year program</w:t>
      </w:r>
      <w:r w:rsidR="008E729A">
        <w:rPr>
          <w:sz w:val="20"/>
        </w:rPr>
        <w:t>. We</w:t>
      </w:r>
      <w:r>
        <w:rPr>
          <w:sz w:val="20"/>
        </w:rPr>
        <w:t xml:space="preserve"> recommend that the Associate Dean make it clear to students that their academic obligations must be prioritized.  No excused</w:t>
      </w:r>
      <w:ins w:id="1" w:author="SFAHERTY@law.internal" w:date="2019-03-25T09:22:00Z">
        <w:r w:rsidR="00FF5AC0">
          <w:rPr>
            <w:sz w:val="20"/>
          </w:rPr>
          <w:t xml:space="preserve"> absences</w:t>
        </w:r>
      </w:ins>
      <w:r>
        <w:rPr>
          <w:sz w:val="20"/>
        </w:rPr>
        <w:t xml:space="preserve">, extensions on assignments, or exam deferrals should be expected on the </w:t>
      </w:r>
      <w:r w:rsidR="008E729A">
        <w:rPr>
          <w:sz w:val="20"/>
        </w:rPr>
        <w:t xml:space="preserve">basis </w:t>
      </w:r>
      <w:r>
        <w:rPr>
          <w:sz w:val="20"/>
        </w:rPr>
        <w:t xml:space="preserve">of </w:t>
      </w:r>
      <w:r w:rsidR="008E729A">
        <w:rPr>
          <w:sz w:val="20"/>
        </w:rPr>
        <w:t xml:space="preserve">participation in </w:t>
      </w:r>
      <w:r>
        <w:rPr>
          <w:sz w:val="20"/>
        </w:rPr>
        <w:t xml:space="preserve">this voluntary activity.  We also note that any requests for support for this activity must, like all other student requests for support, be coordinated through the </w:t>
      </w:r>
      <w:r w:rsidR="00D73DD7">
        <w:rPr>
          <w:sz w:val="20"/>
        </w:rPr>
        <w:t>Advancement</w:t>
      </w:r>
      <w:r>
        <w:rPr>
          <w:sz w:val="20"/>
        </w:rPr>
        <w:t xml:space="preserve"> Office. </w:t>
      </w:r>
    </w:p>
    <w:sectPr w:rsidR="00BA40CC" w:rsidRPr="00BA40CC" w:rsidSect="00071524">
      <w:headerReference w:type="default" r:id="rId8"/>
      <w:footerReference w:type="default" r:id="rId9"/>
      <w:pgSz w:w="12240" w:h="15840"/>
      <w:pgMar w:top="1440" w:right="1440" w:bottom="1440" w:left="1440"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9EEFDD" w16cid:durableId="1E5E269C"/>
  <w16cid:commentId w16cid:paraId="3564E80C" w16cid:durableId="1E5E29B2"/>
  <w16cid:commentId w16cid:paraId="7DDBA15E" w16cid:durableId="1E5E2BDF"/>
  <w16cid:commentId w16cid:paraId="0DB0C033" w16cid:durableId="1E5E2C3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6B01B" w14:textId="77777777" w:rsidR="00760819" w:rsidRDefault="00760819" w:rsidP="00D44488">
      <w:r>
        <w:separator/>
      </w:r>
    </w:p>
  </w:endnote>
  <w:endnote w:type="continuationSeparator" w:id="0">
    <w:p w14:paraId="754EA946" w14:textId="77777777" w:rsidR="00760819" w:rsidRDefault="00760819" w:rsidP="00D44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600007"/>
      <w:docPartObj>
        <w:docPartGallery w:val="Page Numbers (Bottom of Page)"/>
        <w:docPartUnique/>
      </w:docPartObj>
    </w:sdtPr>
    <w:sdtEndPr>
      <w:rPr>
        <w:noProof/>
      </w:rPr>
    </w:sdtEndPr>
    <w:sdtContent>
      <w:p w14:paraId="4CC782D6" w14:textId="37539389" w:rsidR="00E2146E" w:rsidRDefault="00E2146E">
        <w:pPr>
          <w:pStyle w:val="Footer"/>
          <w:jc w:val="right"/>
        </w:pPr>
        <w:r>
          <w:fldChar w:fldCharType="begin"/>
        </w:r>
        <w:r>
          <w:instrText xml:space="preserve"> PAGE   \* MERGEFORMAT </w:instrText>
        </w:r>
        <w:r>
          <w:fldChar w:fldCharType="separate"/>
        </w:r>
        <w:r w:rsidR="0032077B">
          <w:rPr>
            <w:noProof/>
          </w:rPr>
          <w:t>2</w:t>
        </w:r>
        <w:r>
          <w:rPr>
            <w:noProof/>
          </w:rPr>
          <w:fldChar w:fldCharType="end"/>
        </w:r>
      </w:p>
    </w:sdtContent>
  </w:sdt>
  <w:p w14:paraId="1CF32090" w14:textId="77777777" w:rsidR="00E2146E" w:rsidRDefault="00E214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5FA5E" w14:textId="77777777" w:rsidR="00760819" w:rsidRDefault="00760819" w:rsidP="00D44488">
      <w:r>
        <w:separator/>
      </w:r>
    </w:p>
  </w:footnote>
  <w:footnote w:type="continuationSeparator" w:id="0">
    <w:p w14:paraId="6B48413F" w14:textId="77777777" w:rsidR="00760819" w:rsidRDefault="00760819" w:rsidP="00D44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5DC41" w14:textId="77777777" w:rsidR="00431676" w:rsidRDefault="00431676">
    <w:pPr>
      <w:pStyle w:val="Header"/>
    </w:pPr>
  </w:p>
  <w:p w14:paraId="001F913E" w14:textId="77777777" w:rsidR="00071524" w:rsidRDefault="000715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CAAC5D8"/>
    <w:lvl w:ilvl="0">
      <w:start w:val="1"/>
      <w:numFmt w:val="decimal"/>
      <w:pStyle w:val="ListNumber4"/>
      <w:lvlText w:val="%1."/>
      <w:lvlJc w:val="left"/>
      <w:pPr>
        <w:tabs>
          <w:tab w:val="num" w:pos="1004"/>
        </w:tabs>
        <w:ind w:left="1004" w:hanging="720"/>
      </w:pPr>
      <w:rPr>
        <w:rFonts w:hint="default"/>
      </w:rPr>
    </w:lvl>
  </w:abstractNum>
  <w:abstractNum w:abstractNumId="1" w15:restartNumberingAfterBreak="0">
    <w:nsid w:val="00A90AC1"/>
    <w:multiLevelType w:val="multilevel"/>
    <w:tmpl w:val="A49A2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0F42C64"/>
    <w:multiLevelType w:val="multilevel"/>
    <w:tmpl w:val="8B7C9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F11C29"/>
    <w:multiLevelType w:val="hybridMultilevel"/>
    <w:tmpl w:val="41C2439E"/>
    <w:lvl w:ilvl="0" w:tplc="FDB83330">
      <w:numFmt w:val="bullet"/>
      <w:lvlText w:val=""/>
      <w:lvlJc w:val="left"/>
      <w:pPr>
        <w:ind w:left="1080" w:hanging="72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50707B3"/>
    <w:multiLevelType w:val="multilevel"/>
    <w:tmpl w:val="FF202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740C17"/>
    <w:multiLevelType w:val="hybridMultilevel"/>
    <w:tmpl w:val="EE0CF2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BC8002A"/>
    <w:multiLevelType w:val="multilevel"/>
    <w:tmpl w:val="E1AE7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221DAB"/>
    <w:multiLevelType w:val="hybridMultilevel"/>
    <w:tmpl w:val="B0821450"/>
    <w:lvl w:ilvl="0" w:tplc="D0980400">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A04169"/>
    <w:multiLevelType w:val="multilevel"/>
    <w:tmpl w:val="27065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C147F9"/>
    <w:multiLevelType w:val="hybridMultilevel"/>
    <w:tmpl w:val="A0B4902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2C4E75D9"/>
    <w:multiLevelType w:val="hybridMultilevel"/>
    <w:tmpl w:val="82B4B25C"/>
    <w:lvl w:ilvl="0" w:tplc="6E04EF16">
      <w:start w:val="1"/>
      <w:numFmt w:val="decimal"/>
      <w:lvlText w:val="%1."/>
      <w:lvlJc w:val="right"/>
      <w:pPr>
        <w:ind w:left="1070" w:hanging="360"/>
      </w:pPr>
      <w:rPr>
        <w:rFonts w:ascii="Times New Roman" w:eastAsia="Times New Roman" w:hAnsi="Times New Roman" w:cs="Times New Roman"/>
      </w:rPr>
    </w:lvl>
    <w:lvl w:ilvl="1" w:tplc="BEBA794C" w:tentative="1">
      <w:start w:val="1"/>
      <w:numFmt w:val="lowerLetter"/>
      <w:lvlText w:val="%2."/>
      <w:lvlJc w:val="left"/>
      <w:pPr>
        <w:ind w:left="1790" w:hanging="360"/>
      </w:pPr>
    </w:lvl>
    <w:lvl w:ilvl="2" w:tplc="CDF2352E" w:tentative="1">
      <w:start w:val="1"/>
      <w:numFmt w:val="lowerRoman"/>
      <w:lvlText w:val="%3."/>
      <w:lvlJc w:val="right"/>
      <w:pPr>
        <w:ind w:left="2510" w:hanging="180"/>
      </w:pPr>
    </w:lvl>
    <w:lvl w:ilvl="3" w:tplc="857EB35A" w:tentative="1">
      <w:start w:val="1"/>
      <w:numFmt w:val="decimal"/>
      <w:lvlText w:val="%4."/>
      <w:lvlJc w:val="left"/>
      <w:pPr>
        <w:ind w:left="3230" w:hanging="360"/>
      </w:pPr>
    </w:lvl>
    <w:lvl w:ilvl="4" w:tplc="104A3074" w:tentative="1">
      <w:start w:val="1"/>
      <w:numFmt w:val="lowerLetter"/>
      <w:lvlText w:val="%5."/>
      <w:lvlJc w:val="left"/>
      <w:pPr>
        <w:ind w:left="3950" w:hanging="360"/>
      </w:pPr>
    </w:lvl>
    <w:lvl w:ilvl="5" w:tplc="460ED396" w:tentative="1">
      <w:start w:val="1"/>
      <w:numFmt w:val="lowerRoman"/>
      <w:lvlText w:val="%6."/>
      <w:lvlJc w:val="right"/>
      <w:pPr>
        <w:ind w:left="4670" w:hanging="180"/>
      </w:pPr>
    </w:lvl>
    <w:lvl w:ilvl="6" w:tplc="9D5404D6" w:tentative="1">
      <w:start w:val="1"/>
      <w:numFmt w:val="decimal"/>
      <w:lvlText w:val="%7."/>
      <w:lvlJc w:val="left"/>
      <w:pPr>
        <w:ind w:left="5390" w:hanging="360"/>
      </w:pPr>
    </w:lvl>
    <w:lvl w:ilvl="7" w:tplc="04104F04" w:tentative="1">
      <w:start w:val="1"/>
      <w:numFmt w:val="lowerLetter"/>
      <w:lvlText w:val="%8."/>
      <w:lvlJc w:val="left"/>
      <w:pPr>
        <w:ind w:left="6110" w:hanging="360"/>
      </w:pPr>
    </w:lvl>
    <w:lvl w:ilvl="8" w:tplc="A66C28D6" w:tentative="1">
      <w:start w:val="1"/>
      <w:numFmt w:val="lowerRoman"/>
      <w:lvlText w:val="%9."/>
      <w:lvlJc w:val="right"/>
      <w:pPr>
        <w:ind w:left="6830" w:hanging="180"/>
      </w:pPr>
    </w:lvl>
  </w:abstractNum>
  <w:abstractNum w:abstractNumId="11" w15:restartNumberingAfterBreak="0">
    <w:nsid w:val="2CA740F7"/>
    <w:multiLevelType w:val="hybridMultilevel"/>
    <w:tmpl w:val="E900430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DF01ECA"/>
    <w:multiLevelType w:val="hybridMultilevel"/>
    <w:tmpl w:val="EBA4BA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4932C73"/>
    <w:multiLevelType w:val="hybridMultilevel"/>
    <w:tmpl w:val="3E56B9B2"/>
    <w:lvl w:ilvl="0" w:tplc="FFDEA884">
      <w:start w:val="4"/>
      <w:numFmt w:val="bullet"/>
      <w:lvlText w:val="-"/>
      <w:lvlJc w:val="left"/>
      <w:pPr>
        <w:ind w:left="720" w:hanging="360"/>
      </w:pPr>
      <w:rPr>
        <w:rFonts w:ascii="Calibri" w:eastAsia="Calibri" w:hAnsi="Calibri"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3B4C1855"/>
    <w:multiLevelType w:val="multilevel"/>
    <w:tmpl w:val="34980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81547F"/>
    <w:multiLevelType w:val="multilevel"/>
    <w:tmpl w:val="A3125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C91868"/>
    <w:multiLevelType w:val="hybridMultilevel"/>
    <w:tmpl w:val="F3D012B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0FA5A8A"/>
    <w:multiLevelType w:val="hybridMultilevel"/>
    <w:tmpl w:val="68E0F11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3F70034"/>
    <w:multiLevelType w:val="multilevel"/>
    <w:tmpl w:val="17D83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483647"/>
    <w:multiLevelType w:val="multilevel"/>
    <w:tmpl w:val="DC46F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B6A5DFA"/>
    <w:multiLevelType w:val="hybridMultilevel"/>
    <w:tmpl w:val="EF2035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ECD539F"/>
    <w:multiLevelType w:val="multilevel"/>
    <w:tmpl w:val="94760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8"/>
  </w:num>
  <w:num w:numId="4">
    <w:abstractNumId w:val="19"/>
  </w:num>
  <w:num w:numId="5">
    <w:abstractNumId w:val="1"/>
  </w:num>
  <w:num w:numId="6">
    <w:abstractNumId w:val="15"/>
  </w:num>
  <w:num w:numId="7">
    <w:abstractNumId w:val="18"/>
  </w:num>
  <w:num w:numId="8">
    <w:abstractNumId w:val="21"/>
  </w:num>
  <w:num w:numId="9">
    <w:abstractNumId w:val="2"/>
  </w:num>
  <w:num w:numId="10">
    <w:abstractNumId w:val="4"/>
  </w:num>
  <w:num w:numId="11">
    <w:abstractNumId w:val="6"/>
  </w:num>
  <w:num w:numId="12">
    <w:abstractNumId w:val="14"/>
  </w:num>
  <w:num w:numId="13">
    <w:abstractNumId w:val="13"/>
  </w:num>
  <w:num w:numId="14">
    <w:abstractNumId w:val="20"/>
  </w:num>
  <w:num w:numId="15">
    <w:abstractNumId w:val="7"/>
  </w:num>
  <w:num w:numId="16">
    <w:abstractNumId w:val="17"/>
  </w:num>
  <w:num w:numId="17">
    <w:abstractNumId w:val="16"/>
  </w:num>
  <w:num w:numId="18">
    <w:abstractNumId w:val="11"/>
  </w:num>
  <w:num w:numId="19">
    <w:abstractNumId w:val="0"/>
  </w:num>
  <w:num w:numId="20">
    <w:abstractNumId w:val="10"/>
  </w:num>
  <w:num w:numId="21">
    <w:abstractNumId w:val="9"/>
  </w:num>
  <w:num w:numId="2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FAHERTY@law.internal">
    <w15:presenceInfo w15:providerId="AD" w15:userId="S-1-5-21-650449441-3719190603-2297400350-12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121"/>
    <w:rsid w:val="00042BBE"/>
    <w:rsid w:val="00071524"/>
    <w:rsid w:val="000866F7"/>
    <w:rsid w:val="000A3FCF"/>
    <w:rsid w:val="000B4407"/>
    <w:rsid w:val="00143710"/>
    <w:rsid w:val="001A0A21"/>
    <w:rsid w:val="001C3755"/>
    <w:rsid w:val="00254F6B"/>
    <w:rsid w:val="00285082"/>
    <w:rsid w:val="002872CD"/>
    <w:rsid w:val="00287749"/>
    <w:rsid w:val="002A4DF2"/>
    <w:rsid w:val="00316F78"/>
    <w:rsid w:val="0032077B"/>
    <w:rsid w:val="00364E61"/>
    <w:rsid w:val="003B3713"/>
    <w:rsid w:val="00415BB6"/>
    <w:rsid w:val="00431676"/>
    <w:rsid w:val="00496572"/>
    <w:rsid w:val="004B65AD"/>
    <w:rsid w:val="004C22D0"/>
    <w:rsid w:val="004E6681"/>
    <w:rsid w:val="00516474"/>
    <w:rsid w:val="00542C4F"/>
    <w:rsid w:val="005C5CC9"/>
    <w:rsid w:val="00622661"/>
    <w:rsid w:val="00624563"/>
    <w:rsid w:val="006413EF"/>
    <w:rsid w:val="006422FC"/>
    <w:rsid w:val="00704DE5"/>
    <w:rsid w:val="00757F00"/>
    <w:rsid w:val="00760819"/>
    <w:rsid w:val="007755F9"/>
    <w:rsid w:val="00815632"/>
    <w:rsid w:val="00881AD5"/>
    <w:rsid w:val="008D0578"/>
    <w:rsid w:val="008E729A"/>
    <w:rsid w:val="009240AB"/>
    <w:rsid w:val="00927F28"/>
    <w:rsid w:val="00994D88"/>
    <w:rsid w:val="00A57236"/>
    <w:rsid w:val="00AA3283"/>
    <w:rsid w:val="00AC3BCA"/>
    <w:rsid w:val="00AD785A"/>
    <w:rsid w:val="00AF6E1E"/>
    <w:rsid w:val="00B12399"/>
    <w:rsid w:val="00B238C9"/>
    <w:rsid w:val="00B363AB"/>
    <w:rsid w:val="00B56982"/>
    <w:rsid w:val="00B6284B"/>
    <w:rsid w:val="00B62C08"/>
    <w:rsid w:val="00BA0DB5"/>
    <w:rsid w:val="00BA40CC"/>
    <w:rsid w:val="00BB7E2D"/>
    <w:rsid w:val="00BC4FF5"/>
    <w:rsid w:val="00BD4FA0"/>
    <w:rsid w:val="00C24121"/>
    <w:rsid w:val="00C43CB7"/>
    <w:rsid w:val="00C74FDC"/>
    <w:rsid w:val="00CB1E94"/>
    <w:rsid w:val="00CE1975"/>
    <w:rsid w:val="00D44488"/>
    <w:rsid w:val="00D73DD7"/>
    <w:rsid w:val="00E2146E"/>
    <w:rsid w:val="00E3544C"/>
    <w:rsid w:val="00E414C0"/>
    <w:rsid w:val="00E53019"/>
    <w:rsid w:val="00E94122"/>
    <w:rsid w:val="00E95E36"/>
    <w:rsid w:val="00EE4E78"/>
    <w:rsid w:val="00FE0290"/>
    <w:rsid w:val="00FF5A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57973"/>
  <w15:docId w15:val="{1724A0E3-CC49-4438-8C92-7DA79A001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44C"/>
    <w:rPr>
      <w:lang w:val="en-CA" w:eastAsia="en-CA"/>
    </w:rPr>
  </w:style>
  <w:style w:type="paragraph" w:styleId="Heading1">
    <w:name w:val="heading 1"/>
    <w:basedOn w:val="Normal"/>
    <w:next w:val="Normal"/>
    <w:link w:val="Heading1Char"/>
    <w:uiPriority w:val="9"/>
    <w:qFormat/>
    <w:rsid w:val="004965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622661"/>
    <w:pPr>
      <w:spacing w:before="100" w:beforeAutospacing="1" w:after="100" w:afterAutospacing="1"/>
      <w:outlineLvl w:val="1"/>
    </w:pPr>
    <w:rPr>
      <w:rFonts w:eastAsia="Times New Roman"/>
      <w:b/>
      <w:bCs/>
      <w:sz w:val="36"/>
      <w:szCs w:val="36"/>
    </w:rPr>
  </w:style>
  <w:style w:type="paragraph" w:styleId="Heading3">
    <w:name w:val="heading 3"/>
    <w:basedOn w:val="Normal"/>
    <w:next w:val="Normal"/>
    <w:link w:val="Heading3Char"/>
    <w:uiPriority w:val="9"/>
    <w:semiHidden/>
    <w:unhideWhenUsed/>
    <w:qFormat/>
    <w:rsid w:val="0062266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A3FC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4121"/>
    <w:rPr>
      <w:color w:val="0000FF"/>
      <w:u w:val="single"/>
    </w:rPr>
  </w:style>
  <w:style w:type="paragraph" w:styleId="NormalWeb">
    <w:name w:val="Normal (Web)"/>
    <w:basedOn w:val="Normal"/>
    <w:uiPriority w:val="99"/>
    <w:unhideWhenUsed/>
    <w:rsid w:val="00C24121"/>
    <w:pPr>
      <w:spacing w:before="100" w:beforeAutospacing="1" w:after="100" w:afterAutospacing="1"/>
    </w:pPr>
  </w:style>
  <w:style w:type="character" w:customStyle="1" w:styleId="apple-converted-space">
    <w:name w:val="apple-converted-space"/>
    <w:basedOn w:val="DefaultParagraphFont"/>
    <w:rsid w:val="00C24121"/>
  </w:style>
  <w:style w:type="character" w:styleId="Strong">
    <w:name w:val="Strong"/>
    <w:basedOn w:val="DefaultParagraphFont"/>
    <w:uiPriority w:val="22"/>
    <w:qFormat/>
    <w:rsid w:val="00C24121"/>
    <w:rPr>
      <w:b/>
      <w:bCs/>
    </w:rPr>
  </w:style>
  <w:style w:type="character" w:styleId="Emphasis">
    <w:name w:val="Emphasis"/>
    <w:basedOn w:val="DefaultParagraphFont"/>
    <w:uiPriority w:val="20"/>
    <w:qFormat/>
    <w:rsid w:val="00C24121"/>
    <w:rPr>
      <w:i/>
      <w:iCs/>
    </w:rPr>
  </w:style>
  <w:style w:type="paragraph" w:styleId="BalloonText">
    <w:name w:val="Balloon Text"/>
    <w:basedOn w:val="Normal"/>
    <w:link w:val="BalloonTextChar"/>
    <w:uiPriority w:val="99"/>
    <w:semiHidden/>
    <w:unhideWhenUsed/>
    <w:rsid w:val="00C24121"/>
    <w:rPr>
      <w:rFonts w:ascii="Tahoma" w:hAnsi="Tahoma" w:cs="Tahoma"/>
      <w:sz w:val="16"/>
      <w:szCs w:val="16"/>
    </w:rPr>
  </w:style>
  <w:style w:type="character" w:customStyle="1" w:styleId="BalloonTextChar">
    <w:name w:val="Balloon Text Char"/>
    <w:basedOn w:val="DefaultParagraphFont"/>
    <w:link w:val="BalloonText"/>
    <w:uiPriority w:val="99"/>
    <w:semiHidden/>
    <w:rsid w:val="00C24121"/>
    <w:rPr>
      <w:rFonts w:ascii="Tahoma" w:hAnsi="Tahoma" w:cs="Tahoma"/>
      <w:sz w:val="16"/>
      <w:szCs w:val="16"/>
      <w:lang w:val="en-CA" w:eastAsia="en-CA"/>
    </w:rPr>
  </w:style>
  <w:style w:type="paragraph" w:customStyle="1" w:styleId="Default">
    <w:name w:val="Default"/>
    <w:rsid w:val="002872CD"/>
    <w:pPr>
      <w:autoSpaceDE w:val="0"/>
      <w:autoSpaceDN w:val="0"/>
      <w:adjustRightInd w:val="0"/>
    </w:pPr>
    <w:rPr>
      <w:rFonts w:ascii="Arial" w:hAnsi="Arial" w:cs="Arial"/>
      <w:color w:val="000000"/>
      <w:lang w:val="en-CA"/>
    </w:rPr>
  </w:style>
  <w:style w:type="paragraph" w:customStyle="1" w:styleId="FAU-Brieftext">
    <w:name w:val="FAU-Brieftext"/>
    <w:basedOn w:val="Normal"/>
    <w:rsid w:val="00622661"/>
    <w:pPr>
      <w:spacing w:line="312" w:lineRule="auto"/>
    </w:pPr>
    <w:rPr>
      <w:rFonts w:ascii="Arial" w:hAnsi="Arial" w:cs="Arial"/>
      <w:color w:val="000000"/>
      <w:sz w:val="22"/>
      <w:szCs w:val="22"/>
    </w:rPr>
  </w:style>
  <w:style w:type="character" w:styleId="FollowedHyperlink">
    <w:name w:val="FollowedHyperlink"/>
    <w:basedOn w:val="DefaultParagraphFont"/>
    <w:uiPriority w:val="99"/>
    <w:semiHidden/>
    <w:unhideWhenUsed/>
    <w:rsid w:val="00622661"/>
    <w:rPr>
      <w:color w:val="800080" w:themeColor="followedHyperlink"/>
      <w:u w:val="single"/>
    </w:rPr>
  </w:style>
  <w:style w:type="character" w:customStyle="1" w:styleId="Heading2Char">
    <w:name w:val="Heading 2 Char"/>
    <w:basedOn w:val="DefaultParagraphFont"/>
    <w:link w:val="Heading2"/>
    <w:uiPriority w:val="9"/>
    <w:rsid w:val="00622661"/>
    <w:rPr>
      <w:rFonts w:eastAsia="Times New Roman"/>
      <w:b/>
      <w:bCs/>
      <w:sz w:val="36"/>
      <w:szCs w:val="36"/>
      <w:lang w:val="en-CA" w:eastAsia="en-CA"/>
    </w:rPr>
  </w:style>
  <w:style w:type="paragraph" w:customStyle="1" w:styleId="anfang">
    <w:name w:val="anfang"/>
    <w:basedOn w:val="Normal"/>
    <w:rsid w:val="00622661"/>
    <w:pPr>
      <w:spacing w:before="100" w:beforeAutospacing="1" w:after="100" w:afterAutospacing="1"/>
    </w:pPr>
    <w:rPr>
      <w:rFonts w:eastAsia="Times New Roman"/>
    </w:rPr>
  </w:style>
  <w:style w:type="character" w:customStyle="1" w:styleId="Heading3Char">
    <w:name w:val="Heading 3 Char"/>
    <w:basedOn w:val="DefaultParagraphFont"/>
    <w:link w:val="Heading3"/>
    <w:uiPriority w:val="9"/>
    <w:semiHidden/>
    <w:rsid w:val="00622661"/>
    <w:rPr>
      <w:rFonts w:asciiTheme="majorHAnsi" w:eastAsiaTheme="majorEastAsia" w:hAnsiTheme="majorHAnsi" w:cstheme="majorBidi"/>
      <w:b/>
      <w:bCs/>
      <w:color w:val="4F81BD" w:themeColor="accent1"/>
      <w:lang w:val="en-CA" w:eastAsia="en-CA"/>
    </w:rPr>
  </w:style>
  <w:style w:type="paragraph" w:customStyle="1" w:styleId="Body">
    <w:name w:val="Body"/>
    <w:rsid w:val="00042BBE"/>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ListParagraph">
    <w:name w:val="List Paragraph"/>
    <w:basedOn w:val="Normal"/>
    <w:uiPriority w:val="34"/>
    <w:qFormat/>
    <w:rsid w:val="00042BBE"/>
    <w:pPr>
      <w:ind w:left="720"/>
      <w:contextualSpacing/>
    </w:pPr>
  </w:style>
  <w:style w:type="paragraph" w:styleId="Header">
    <w:name w:val="header"/>
    <w:basedOn w:val="Normal"/>
    <w:link w:val="HeaderChar"/>
    <w:uiPriority w:val="99"/>
    <w:unhideWhenUsed/>
    <w:rsid w:val="00D44488"/>
    <w:pPr>
      <w:tabs>
        <w:tab w:val="center" w:pos="4680"/>
        <w:tab w:val="right" w:pos="9360"/>
      </w:tabs>
    </w:pPr>
  </w:style>
  <w:style w:type="character" w:customStyle="1" w:styleId="HeaderChar">
    <w:name w:val="Header Char"/>
    <w:basedOn w:val="DefaultParagraphFont"/>
    <w:link w:val="Header"/>
    <w:uiPriority w:val="99"/>
    <w:rsid w:val="00D44488"/>
    <w:rPr>
      <w:lang w:val="en-CA" w:eastAsia="en-CA"/>
    </w:rPr>
  </w:style>
  <w:style w:type="paragraph" w:styleId="Footer">
    <w:name w:val="footer"/>
    <w:basedOn w:val="Normal"/>
    <w:link w:val="FooterChar"/>
    <w:uiPriority w:val="99"/>
    <w:unhideWhenUsed/>
    <w:rsid w:val="00D44488"/>
    <w:pPr>
      <w:tabs>
        <w:tab w:val="center" w:pos="4680"/>
        <w:tab w:val="right" w:pos="9360"/>
      </w:tabs>
    </w:pPr>
  </w:style>
  <w:style w:type="character" w:customStyle="1" w:styleId="FooterChar">
    <w:name w:val="Footer Char"/>
    <w:basedOn w:val="DefaultParagraphFont"/>
    <w:link w:val="Footer"/>
    <w:uiPriority w:val="99"/>
    <w:rsid w:val="00D44488"/>
    <w:rPr>
      <w:lang w:val="en-CA" w:eastAsia="en-CA"/>
    </w:rPr>
  </w:style>
  <w:style w:type="paragraph" w:customStyle="1" w:styleId="text">
    <w:name w:val="text"/>
    <w:basedOn w:val="Normal"/>
    <w:rsid w:val="001A0A21"/>
    <w:pPr>
      <w:spacing w:before="100" w:beforeAutospacing="1" w:after="100" w:afterAutospacing="1"/>
    </w:pPr>
    <w:rPr>
      <w:rFonts w:ascii="Verdana" w:eastAsia="Times New Roman" w:hAnsi="Verdana"/>
      <w:color w:val="333333"/>
      <w:sz w:val="16"/>
      <w:szCs w:val="16"/>
    </w:rPr>
  </w:style>
  <w:style w:type="character" w:customStyle="1" w:styleId="title1">
    <w:name w:val="title1"/>
    <w:basedOn w:val="DefaultParagraphFont"/>
    <w:rsid w:val="001A0A21"/>
    <w:rPr>
      <w:rFonts w:ascii="Verdana" w:hAnsi="Verdana" w:hint="default"/>
      <w:b/>
      <w:bCs/>
      <w:color w:val="000066"/>
      <w:sz w:val="18"/>
      <w:szCs w:val="18"/>
    </w:rPr>
  </w:style>
  <w:style w:type="character" w:customStyle="1" w:styleId="Heading4Char">
    <w:name w:val="Heading 4 Char"/>
    <w:basedOn w:val="DefaultParagraphFont"/>
    <w:link w:val="Heading4"/>
    <w:uiPriority w:val="9"/>
    <w:semiHidden/>
    <w:rsid w:val="000A3FCF"/>
    <w:rPr>
      <w:rFonts w:asciiTheme="majorHAnsi" w:eastAsiaTheme="majorEastAsia" w:hAnsiTheme="majorHAnsi" w:cstheme="majorBidi"/>
      <w:b/>
      <w:bCs/>
      <w:i/>
      <w:iCs/>
      <w:color w:val="4F81BD" w:themeColor="accent1"/>
      <w:lang w:val="en-CA" w:eastAsia="en-CA"/>
    </w:rPr>
  </w:style>
  <w:style w:type="character" w:customStyle="1" w:styleId="Heading1Char">
    <w:name w:val="Heading 1 Char"/>
    <w:basedOn w:val="DefaultParagraphFont"/>
    <w:link w:val="Heading1"/>
    <w:uiPriority w:val="9"/>
    <w:rsid w:val="00496572"/>
    <w:rPr>
      <w:rFonts w:asciiTheme="majorHAnsi" w:eastAsiaTheme="majorEastAsia" w:hAnsiTheme="majorHAnsi" w:cstheme="majorBidi"/>
      <w:color w:val="365F91" w:themeColor="accent1" w:themeShade="BF"/>
      <w:sz w:val="32"/>
      <w:szCs w:val="32"/>
      <w:lang w:val="en-CA" w:eastAsia="en-CA"/>
    </w:rPr>
  </w:style>
  <w:style w:type="paragraph" w:customStyle="1" w:styleId="gmail-msobodytext">
    <w:name w:val="gmail-msobodytext"/>
    <w:basedOn w:val="Normal"/>
    <w:rsid w:val="00496572"/>
    <w:pPr>
      <w:spacing w:before="100" w:beforeAutospacing="1" w:after="100" w:afterAutospacing="1"/>
    </w:pPr>
    <w:rPr>
      <w:rFonts w:ascii="Calibri" w:hAnsi="Calibri" w:cs="Calibri"/>
      <w:sz w:val="22"/>
      <w:szCs w:val="22"/>
    </w:rPr>
  </w:style>
  <w:style w:type="paragraph" w:styleId="TOCHeading">
    <w:name w:val="TOC Heading"/>
    <w:basedOn w:val="Heading1"/>
    <w:next w:val="Normal"/>
    <w:uiPriority w:val="39"/>
    <w:unhideWhenUsed/>
    <w:qFormat/>
    <w:rsid w:val="006422FC"/>
    <w:pPr>
      <w:spacing w:line="259" w:lineRule="auto"/>
      <w:outlineLvl w:val="9"/>
    </w:pPr>
    <w:rPr>
      <w:lang w:val="en-US" w:eastAsia="en-US"/>
    </w:rPr>
  </w:style>
  <w:style w:type="paragraph" w:styleId="TOC1">
    <w:name w:val="toc 1"/>
    <w:basedOn w:val="Normal"/>
    <w:next w:val="Normal"/>
    <w:autoRedefine/>
    <w:uiPriority w:val="39"/>
    <w:unhideWhenUsed/>
    <w:rsid w:val="006422FC"/>
    <w:pPr>
      <w:spacing w:after="100"/>
    </w:pPr>
  </w:style>
  <w:style w:type="paragraph" w:styleId="TOC3">
    <w:name w:val="toc 3"/>
    <w:basedOn w:val="Normal"/>
    <w:next w:val="Normal"/>
    <w:autoRedefine/>
    <w:uiPriority w:val="39"/>
    <w:unhideWhenUsed/>
    <w:rsid w:val="006422FC"/>
    <w:pPr>
      <w:spacing w:after="100"/>
      <w:ind w:left="480"/>
    </w:pPr>
  </w:style>
  <w:style w:type="paragraph" w:styleId="FootnoteText">
    <w:name w:val="footnote text"/>
    <w:basedOn w:val="Normal"/>
    <w:link w:val="FootnoteTextChar"/>
    <w:uiPriority w:val="99"/>
    <w:semiHidden/>
    <w:unhideWhenUsed/>
    <w:rsid w:val="00E95E36"/>
    <w:rPr>
      <w:sz w:val="20"/>
      <w:szCs w:val="20"/>
    </w:rPr>
  </w:style>
  <w:style w:type="character" w:customStyle="1" w:styleId="FootnoteTextChar">
    <w:name w:val="Footnote Text Char"/>
    <w:basedOn w:val="DefaultParagraphFont"/>
    <w:link w:val="FootnoteText"/>
    <w:uiPriority w:val="99"/>
    <w:semiHidden/>
    <w:rsid w:val="00E95E36"/>
    <w:rPr>
      <w:sz w:val="20"/>
      <w:szCs w:val="20"/>
      <w:lang w:val="en-CA" w:eastAsia="en-CA"/>
    </w:rPr>
  </w:style>
  <w:style w:type="character" w:styleId="FootnoteReference">
    <w:name w:val="footnote reference"/>
    <w:basedOn w:val="DefaultParagraphFont"/>
    <w:uiPriority w:val="99"/>
    <w:semiHidden/>
    <w:unhideWhenUsed/>
    <w:rsid w:val="00E95E36"/>
    <w:rPr>
      <w:vertAlign w:val="superscript"/>
    </w:rPr>
  </w:style>
  <w:style w:type="paragraph" w:styleId="Date">
    <w:name w:val="Date"/>
    <w:basedOn w:val="Normal"/>
    <w:next w:val="Normal"/>
    <w:link w:val="DateChar"/>
    <w:rsid w:val="00071524"/>
    <w:pPr>
      <w:spacing w:before="1200" w:after="480"/>
      <w:ind w:left="5760"/>
    </w:pPr>
    <w:rPr>
      <w:rFonts w:eastAsia="Times New Roman"/>
      <w:szCs w:val="20"/>
      <w:lang w:val="en-US" w:eastAsia="en-US"/>
    </w:rPr>
  </w:style>
  <w:style w:type="character" w:customStyle="1" w:styleId="DateChar">
    <w:name w:val="Date Char"/>
    <w:basedOn w:val="DefaultParagraphFont"/>
    <w:link w:val="Date"/>
    <w:rsid w:val="00071524"/>
    <w:rPr>
      <w:rFonts w:eastAsia="Times New Roman"/>
      <w:szCs w:val="20"/>
    </w:rPr>
  </w:style>
  <w:style w:type="paragraph" w:styleId="ListNumber4">
    <w:name w:val="List Number 4"/>
    <w:aliases w:val="ln4"/>
    <w:basedOn w:val="Normal"/>
    <w:rsid w:val="00071524"/>
    <w:pPr>
      <w:numPr>
        <w:numId w:val="19"/>
      </w:numPr>
      <w:spacing w:after="240"/>
    </w:pPr>
    <w:rPr>
      <w:rFonts w:eastAsia="Times New Roman"/>
      <w:szCs w:val="20"/>
      <w:lang w:val="en-US" w:eastAsia="en-US"/>
    </w:rPr>
  </w:style>
  <w:style w:type="paragraph" w:customStyle="1" w:styleId="To">
    <w:name w:val="To"/>
    <w:basedOn w:val="Normal"/>
    <w:rsid w:val="00071524"/>
    <w:pPr>
      <w:spacing w:after="240"/>
    </w:pPr>
    <w:rPr>
      <w:rFonts w:eastAsia="Times New Roman"/>
      <w:szCs w:val="20"/>
      <w:lang w:val="en-US" w:eastAsia="en-US"/>
    </w:rPr>
  </w:style>
  <w:style w:type="paragraph" w:customStyle="1" w:styleId="From">
    <w:name w:val="From"/>
    <w:basedOn w:val="Normal"/>
    <w:rsid w:val="00071524"/>
    <w:rPr>
      <w:rFonts w:eastAsia="Times New Roman"/>
      <w:szCs w:val="20"/>
      <w:lang w:val="en-US" w:eastAsia="en-US"/>
    </w:rPr>
  </w:style>
  <w:style w:type="paragraph" w:customStyle="1" w:styleId="Subject">
    <w:name w:val="Subject"/>
    <w:basedOn w:val="Normal"/>
    <w:rsid w:val="00071524"/>
    <w:rPr>
      <w:rFonts w:eastAsia="Times New Roman"/>
      <w:szCs w:val="20"/>
      <w:lang w:val="en-US" w:eastAsia="en-US"/>
    </w:rPr>
  </w:style>
  <w:style w:type="paragraph" w:customStyle="1" w:styleId="Initials">
    <w:name w:val="Initials"/>
    <w:basedOn w:val="Normal"/>
    <w:rsid w:val="00071524"/>
    <w:pPr>
      <w:spacing w:after="240"/>
      <w:ind w:left="5760"/>
    </w:pPr>
    <w:rPr>
      <w:rFonts w:eastAsia="Times New Roman"/>
      <w:szCs w:val="20"/>
      <w:lang w:val="en-US" w:eastAsia="en-US"/>
    </w:rPr>
  </w:style>
  <w:style w:type="paragraph" w:customStyle="1" w:styleId="LeftColumn">
    <w:name w:val="LeftColumn"/>
    <w:basedOn w:val="Normal"/>
    <w:rsid w:val="00071524"/>
    <w:pPr>
      <w:jc w:val="right"/>
    </w:pPr>
    <w:rPr>
      <w:rFonts w:eastAsia="Times New Roman"/>
      <w:szCs w:val="20"/>
      <w:lang w:val="en-US" w:eastAsia="en-US"/>
    </w:rPr>
  </w:style>
  <w:style w:type="paragraph" w:customStyle="1" w:styleId="DeliveryMethod">
    <w:name w:val="DeliveryMethod"/>
    <w:basedOn w:val="Normal"/>
    <w:rsid w:val="00071524"/>
    <w:pPr>
      <w:spacing w:after="240"/>
    </w:pPr>
    <w:rPr>
      <w:rFonts w:eastAsia="Times New Roman"/>
      <w:szCs w:val="20"/>
      <w:u w:val="single"/>
      <w:lang w:val="en-US" w:eastAsia="en-US"/>
    </w:rPr>
  </w:style>
  <w:style w:type="character" w:styleId="CommentReference">
    <w:name w:val="annotation reference"/>
    <w:basedOn w:val="DefaultParagraphFont"/>
    <w:uiPriority w:val="99"/>
    <w:semiHidden/>
    <w:unhideWhenUsed/>
    <w:rsid w:val="00BB7E2D"/>
    <w:rPr>
      <w:sz w:val="16"/>
      <w:szCs w:val="16"/>
    </w:rPr>
  </w:style>
  <w:style w:type="paragraph" w:styleId="CommentText">
    <w:name w:val="annotation text"/>
    <w:basedOn w:val="Normal"/>
    <w:link w:val="CommentTextChar"/>
    <w:uiPriority w:val="99"/>
    <w:semiHidden/>
    <w:unhideWhenUsed/>
    <w:rsid w:val="00BB7E2D"/>
    <w:rPr>
      <w:sz w:val="20"/>
      <w:szCs w:val="20"/>
    </w:rPr>
  </w:style>
  <w:style w:type="character" w:customStyle="1" w:styleId="CommentTextChar">
    <w:name w:val="Comment Text Char"/>
    <w:basedOn w:val="DefaultParagraphFont"/>
    <w:link w:val="CommentText"/>
    <w:uiPriority w:val="99"/>
    <w:semiHidden/>
    <w:rsid w:val="00BB7E2D"/>
    <w:rPr>
      <w:sz w:val="20"/>
      <w:szCs w:val="20"/>
      <w:lang w:val="en-CA" w:eastAsia="en-CA"/>
    </w:rPr>
  </w:style>
  <w:style w:type="paragraph" w:styleId="CommentSubject">
    <w:name w:val="annotation subject"/>
    <w:basedOn w:val="CommentText"/>
    <w:next w:val="CommentText"/>
    <w:link w:val="CommentSubjectChar"/>
    <w:uiPriority w:val="99"/>
    <w:semiHidden/>
    <w:unhideWhenUsed/>
    <w:rsid w:val="00BB7E2D"/>
    <w:rPr>
      <w:b/>
      <w:bCs/>
    </w:rPr>
  </w:style>
  <w:style w:type="character" w:customStyle="1" w:styleId="CommentSubjectChar">
    <w:name w:val="Comment Subject Char"/>
    <w:basedOn w:val="CommentTextChar"/>
    <w:link w:val="CommentSubject"/>
    <w:uiPriority w:val="99"/>
    <w:semiHidden/>
    <w:rsid w:val="00BB7E2D"/>
    <w:rPr>
      <w:b/>
      <w:bCs/>
      <w:sz w:val="20"/>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11688">
      <w:bodyDiv w:val="1"/>
      <w:marLeft w:val="0"/>
      <w:marRight w:val="0"/>
      <w:marTop w:val="0"/>
      <w:marBottom w:val="0"/>
      <w:divBdr>
        <w:top w:val="none" w:sz="0" w:space="0" w:color="auto"/>
        <w:left w:val="none" w:sz="0" w:space="0" w:color="auto"/>
        <w:bottom w:val="none" w:sz="0" w:space="0" w:color="auto"/>
        <w:right w:val="none" w:sz="0" w:space="0" w:color="auto"/>
      </w:divBdr>
    </w:div>
    <w:div w:id="100418645">
      <w:marLeft w:val="0"/>
      <w:marRight w:val="0"/>
      <w:marTop w:val="0"/>
      <w:marBottom w:val="0"/>
      <w:divBdr>
        <w:top w:val="none" w:sz="0" w:space="0" w:color="auto"/>
        <w:left w:val="none" w:sz="0" w:space="0" w:color="auto"/>
        <w:bottom w:val="none" w:sz="0" w:space="0" w:color="auto"/>
        <w:right w:val="none" w:sz="0" w:space="0" w:color="auto"/>
      </w:divBdr>
    </w:div>
    <w:div w:id="204870256">
      <w:bodyDiv w:val="1"/>
      <w:marLeft w:val="0"/>
      <w:marRight w:val="0"/>
      <w:marTop w:val="0"/>
      <w:marBottom w:val="0"/>
      <w:divBdr>
        <w:top w:val="none" w:sz="0" w:space="0" w:color="auto"/>
        <w:left w:val="none" w:sz="0" w:space="0" w:color="auto"/>
        <w:bottom w:val="none" w:sz="0" w:space="0" w:color="auto"/>
        <w:right w:val="none" w:sz="0" w:space="0" w:color="auto"/>
      </w:divBdr>
      <w:divsChild>
        <w:div w:id="1790709221">
          <w:marLeft w:val="0"/>
          <w:marRight w:val="0"/>
          <w:marTop w:val="0"/>
          <w:marBottom w:val="0"/>
          <w:divBdr>
            <w:top w:val="none" w:sz="0" w:space="0" w:color="auto"/>
            <w:left w:val="none" w:sz="0" w:space="0" w:color="auto"/>
            <w:bottom w:val="none" w:sz="0" w:space="0" w:color="auto"/>
            <w:right w:val="none" w:sz="0" w:space="0" w:color="auto"/>
          </w:divBdr>
          <w:divsChild>
            <w:div w:id="1621188094">
              <w:marLeft w:val="0"/>
              <w:marRight w:val="0"/>
              <w:marTop w:val="0"/>
              <w:marBottom w:val="0"/>
              <w:divBdr>
                <w:top w:val="none" w:sz="0" w:space="0" w:color="auto"/>
                <w:left w:val="none" w:sz="0" w:space="0" w:color="auto"/>
                <w:bottom w:val="none" w:sz="0" w:space="0" w:color="auto"/>
                <w:right w:val="none" w:sz="0" w:space="0" w:color="auto"/>
              </w:divBdr>
              <w:divsChild>
                <w:div w:id="1187324996">
                  <w:marLeft w:val="0"/>
                  <w:marRight w:val="0"/>
                  <w:marTop w:val="0"/>
                  <w:marBottom w:val="0"/>
                  <w:divBdr>
                    <w:top w:val="none" w:sz="0" w:space="0" w:color="auto"/>
                    <w:left w:val="none" w:sz="0" w:space="0" w:color="auto"/>
                    <w:bottom w:val="none" w:sz="0" w:space="0" w:color="auto"/>
                    <w:right w:val="none" w:sz="0" w:space="0" w:color="auto"/>
                  </w:divBdr>
                  <w:divsChild>
                    <w:div w:id="2028284115">
                      <w:marLeft w:val="0"/>
                      <w:marRight w:val="0"/>
                      <w:marTop w:val="0"/>
                      <w:marBottom w:val="0"/>
                      <w:divBdr>
                        <w:top w:val="none" w:sz="0" w:space="0" w:color="auto"/>
                        <w:left w:val="none" w:sz="0" w:space="0" w:color="auto"/>
                        <w:bottom w:val="none" w:sz="0" w:space="0" w:color="auto"/>
                        <w:right w:val="none" w:sz="0" w:space="0" w:color="auto"/>
                      </w:divBdr>
                      <w:divsChild>
                        <w:div w:id="1931694289">
                          <w:marLeft w:val="0"/>
                          <w:marRight w:val="0"/>
                          <w:marTop w:val="0"/>
                          <w:marBottom w:val="0"/>
                          <w:divBdr>
                            <w:top w:val="none" w:sz="0" w:space="0" w:color="auto"/>
                            <w:left w:val="none" w:sz="0" w:space="0" w:color="auto"/>
                            <w:bottom w:val="none" w:sz="0" w:space="0" w:color="auto"/>
                            <w:right w:val="none" w:sz="0" w:space="0" w:color="auto"/>
                          </w:divBdr>
                          <w:divsChild>
                            <w:div w:id="2060013119">
                              <w:marLeft w:val="0"/>
                              <w:marRight w:val="0"/>
                              <w:marTop w:val="0"/>
                              <w:marBottom w:val="0"/>
                              <w:divBdr>
                                <w:top w:val="none" w:sz="0" w:space="0" w:color="auto"/>
                                <w:left w:val="none" w:sz="0" w:space="0" w:color="auto"/>
                                <w:bottom w:val="none" w:sz="0" w:space="0" w:color="auto"/>
                                <w:right w:val="none" w:sz="0" w:space="0" w:color="auto"/>
                              </w:divBdr>
                              <w:divsChild>
                                <w:div w:id="197436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438523">
      <w:bodyDiv w:val="1"/>
      <w:marLeft w:val="0"/>
      <w:marRight w:val="0"/>
      <w:marTop w:val="0"/>
      <w:marBottom w:val="0"/>
      <w:divBdr>
        <w:top w:val="none" w:sz="0" w:space="0" w:color="auto"/>
        <w:left w:val="none" w:sz="0" w:space="0" w:color="auto"/>
        <w:bottom w:val="none" w:sz="0" w:space="0" w:color="auto"/>
        <w:right w:val="none" w:sz="0" w:space="0" w:color="auto"/>
      </w:divBdr>
      <w:divsChild>
        <w:div w:id="536162683">
          <w:marLeft w:val="0"/>
          <w:marRight w:val="0"/>
          <w:marTop w:val="0"/>
          <w:marBottom w:val="0"/>
          <w:divBdr>
            <w:top w:val="none" w:sz="0" w:space="0" w:color="auto"/>
            <w:left w:val="none" w:sz="0" w:space="0" w:color="auto"/>
            <w:bottom w:val="none" w:sz="0" w:space="0" w:color="auto"/>
            <w:right w:val="none" w:sz="0" w:space="0" w:color="auto"/>
          </w:divBdr>
        </w:div>
      </w:divsChild>
    </w:div>
    <w:div w:id="277033567">
      <w:bodyDiv w:val="1"/>
      <w:marLeft w:val="0"/>
      <w:marRight w:val="0"/>
      <w:marTop w:val="0"/>
      <w:marBottom w:val="0"/>
      <w:divBdr>
        <w:top w:val="none" w:sz="0" w:space="0" w:color="auto"/>
        <w:left w:val="none" w:sz="0" w:space="0" w:color="auto"/>
        <w:bottom w:val="none" w:sz="0" w:space="0" w:color="auto"/>
        <w:right w:val="none" w:sz="0" w:space="0" w:color="auto"/>
      </w:divBdr>
    </w:div>
    <w:div w:id="351733229">
      <w:bodyDiv w:val="1"/>
      <w:marLeft w:val="0"/>
      <w:marRight w:val="0"/>
      <w:marTop w:val="0"/>
      <w:marBottom w:val="0"/>
      <w:divBdr>
        <w:top w:val="none" w:sz="0" w:space="0" w:color="auto"/>
        <w:left w:val="none" w:sz="0" w:space="0" w:color="auto"/>
        <w:bottom w:val="none" w:sz="0" w:space="0" w:color="auto"/>
        <w:right w:val="none" w:sz="0" w:space="0" w:color="auto"/>
      </w:divBdr>
    </w:div>
    <w:div w:id="364450356">
      <w:bodyDiv w:val="1"/>
      <w:marLeft w:val="0"/>
      <w:marRight w:val="0"/>
      <w:marTop w:val="0"/>
      <w:marBottom w:val="0"/>
      <w:divBdr>
        <w:top w:val="none" w:sz="0" w:space="0" w:color="auto"/>
        <w:left w:val="none" w:sz="0" w:space="0" w:color="auto"/>
        <w:bottom w:val="none" w:sz="0" w:space="0" w:color="auto"/>
        <w:right w:val="none" w:sz="0" w:space="0" w:color="auto"/>
      </w:divBdr>
      <w:divsChild>
        <w:div w:id="398525294">
          <w:marLeft w:val="0"/>
          <w:marRight w:val="0"/>
          <w:marTop w:val="0"/>
          <w:marBottom w:val="0"/>
          <w:divBdr>
            <w:top w:val="none" w:sz="0" w:space="0" w:color="auto"/>
            <w:left w:val="none" w:sz="0" w:space="0" w:color="auto"/>
            <w:bottom w:val="none" w:sz="0" w:space="0" w:color="auto"/>
            <w:right w:val="none" w:sz="0" w:space="0" w:color="auto"/>
          </w:divBdr>
          <w:divsChild>
            <w:div w:id="1922373851">
              <w:marLeft w:val="0"/>
              <w:marRight w:val="0"/>
              <w:marTop w:val="0"/>
              <w:marBottom w:val="0"/>
              <w:divBdr>
                <w:top w:val="none" w:sz="0" w:space="0" w:color="auto"/>
                <w:left w:val="none" w:sz="0" w:space="0" w:color="auto"/>
                <w:bottom w:val="none" w:sz="0" w:space="0" w:color="auto"/>
                <w:right w:val="none" w:sz="0" w:space="0" w:color="auto"/>
              </w:divBdr>
              <w:divsChild>
                <w:div w:id="2028291700">
                  <w:marLeft w:val="0"/>
                  <w:marRight w:val="0"/>
                  <w:marTop w:val="0"/>
                  <w:marBottom w:val="0"/>
                  <w:divBdr>
                    <w:top w:val="none" w:sz="0" w:space="0" w:color="auto"/>
                    <w:left w:val="none" w:sz="0" w:space="0" w:color="auto"/>
                    <w:bottom w:val="none" w:sz="0" w:space="0" w:color="auto"/>
                    <w:right w:val="none" w:sz="0" w:space="0" w:color="auto"/>
                  </w:divBdr>
                  <w:divsChild>
                    <w:div w:id="178350908">
                      <w:marLeft w:val="0"/>
                      <w:marRight w:val="0"/>
                      <w:marTop w:val="0"/>
                      <w:marBottom w:val="0"/>
                      <w:divBdr>
                        <w:top w:val="none" w:sz="0" w:space="0" w:color="auto"/>
                        <w:left w:val="none" w:sz="0" w:space="0" w:color="auto"/>
                        <w:bottom w:val="none" w:sz="0" w:space="0" w:color="auto"/>
                        <w:right w:val="none" w:sz="0" w:space="0" w:color="auto"/>
                      </w:divBdr>
                      <w:divsChild>
                        <w:div w:id="12613777">
                          <w:marLeft w:val="0"/>
                          <w:marRight w:val="0"/>
                          <w:marTop w:val="0"/>
                          <w:marBottom w:val="0"/>
                          <w:divBdr>
                            <w:top w:val="none" w:sz="0" w:space="0" w:color="auto"/>
                            <w:left w:val="none" w:sz="0" w:space="0" w:color="auto"/>
                            <w:bottom w:val="none" w:sz="0" w:space="0" w:color="auto"/>
                            <w:right w:val="none" w:sz="0" w:space="0" w:color="auto"/>
                          </w:divBdr>
                          <w:divsChild>
                            <w:div w:id="1196041649">
                              <w:marLeft w:val="0"/>
                              <w:marRight w:val="0"/>
                              <w:marTop w:val="0"/>
                              <w:marBottom w:val="0"/>
                              <w:divBdr>
                                <w:top w:val="none" w:sz="0" w:space="0" w:color="auto"/>
                                <w:left w:val="none" w:sz="0" w:space="0" w:color="auto"/>
                                <w:bottom w:val="none" w:sz="0" w:space="0" w:color="auto"/>
                                <w:right w:val="none" w:sz="0" w:space="0" w:color="auto"/>
                              </w:divBdr>
                              <w:divsChild>
                                <w:div w:id="34336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821487">
      <w:bodyDiv w:val="1"/>
      <w:marLeft w:val="0"/>
      <w:marRight w:val="0"/>
      <w:marTop w:val="0"/>
      <w:marBottom w:val="0"/>
      <w:divBdr>
        <w:top w:val="none" w:sz="0" w:space="0" w:color="auto"/>
        <w:left w:val="none" w:sz="0" w:space="0" w:color="auto"/>
        <w:bottom w:val="none" w:sz="0" w:space="0" w:color="auto"/>
        <w:right w:val="none" w:sz="0" w:space="0" w:color="auto"/>
      </w:divBdr>
    </w:div>
    <w:div w:id="519590310">
      <w:marLeft w:val="0"/>
      <w:marRight w:val="0"/>
      <w:marTop w:val="0"/>
      <w:marBottom w:val="0"/>
      <w:divBdr>
        <w:top w:val="none" w:sz="0" w:space="0" w:color="auto"/>
        <w:left w:val="none" w:sz="0" w:space="0" w:color="auto"/>
        <w:bottom w:val="none" w:sz="0" w:space="0" w:color="auto"/>
        <w:right w:val="none" w:sz="0" w:space="0" w:color="auto"/>
      </w:divBdr>
    </w:div>
    <w:div w:id="587464794">
      <w:bodyDiv w:val="1"/>
      <w:marLeft w:val="0"/>
      <w:marRight w:val="0"/>
      <w:marTop w:val="0"/>
      <w:marBottom w:val="0"/>
      <w:divBdr>
        <w:top w:val="none" w:sz="0" w:space="0" w:color="auto"/>
        <w:left w:val="none" w:sz="0" w:space="0" w:color="auto"/>
        <w:bottom w:val="none" w:sz="0" w:space="0" w:color="auto"/>
        <w:right w:val="none" w:sz="0" w:space="0" w:color="auto"/>
      </w:divBdr>
    </w:div>
    <w:div w:id="617447350">
      <w:bodyDiv w:val="1"/>
      <w:marLeft w:val="0"/>
      <w:marRight w:val="0"/>
      <w:marTop w:val="0"/>
      <w:marBottom w:val="0"/>
      <w:divBdr>
        <w:top w:val="none" w:sz="0" w:space="0" w:color="auto"/>
        <w:left w:val="none" w:sz="0" w:space="0" w:color="auto"/>
        <w:bottom w:val="none" w:sz="0" w:space="0" w:color="auto"/>
        <w:right w:val="none" w:sz="0" w:space="0" w:color="auto"/>
      </w:divBdr>
    </w:div>
    <w:div w:id="650865924">
      <w:bodyDiv w:val="1"/>
      <w:marLeft w:val="0"/>
      <w:marRight w:val="0"/>
      <w:marTop w:val="0"/>
      <w:marBottom w:val="0"/>
      <w:divBdr>
        <w:top w:val="none" w:sz="0" w:space="0" w:color="auto"/>
        <w:left w:val="none" w:sz="0" w:space="0" w:color="auto"/>
        <w:bottom w:val="none" w:sz="0" w:space="0" w:color="auto"/>
        <w:right w:val="none" w:sz="0" w:space="0" w:color="auto"/>
      </w:divBdr>
    </w:div>
    <w:div w:id="737871191">
      <w:marLeft w:val="0"/>
      <w:marRight w:val="0"/>
      <w:marTop w:val="0"/>
      <w:marBottom w:val="0"/>
      <w:divBdr>
        <w:top w:val="none" w:sz="0" w:space="0" w:color="auto"/>
        <w:left w:val="none" w:sz="0" w:space="0" w:color="auto"/>
        <w:bottom w:val="none" w:sz="0" w:space="0" w:color="auto"/>
        <w:right w:val="none" w:sz="0" w:space="0" w:color="auto"/>
      </w:divBdr>
    </w:div>
    <w:div w:id="745683553">
      <w:bodyDiv w:val="1"/>
      <w:marLeft w:val="0"/>
      <w:marRight w:val="0"/>
      <w:marTop w:val="0"/>
      <w:marBottom w:val="0"/>
      <w:divBdr>
        <w:top w:val="none" w:sz="0" w:space="0" w:color="auto"/>
        <w:left w:val="none" w:sz="0" w:space="0" w:color="auto"/>
        <w:bottom w:val="none" w:sz="0" w:space="0" w:color="auto"/>
        <w:right w:val="none" w:sz="0" w:space="0" w:color="auto"/>
      </w:divBdr>
    </w:div>
    <w:div w:id="813911505">
      <w:bodyDiv w:val="1"/>
      <w:marLeft w:val="0"/>
      <w:marRight w:val="0"/>
      <w:marTop w:val="0"/>
      <w:marBottom w:val="0"/>
      <w:divBdr>
        <w:top w:val="none" w:sz="0" w:space="0" w:color="auto"/>
        <w:left w:val="none" w:sz="0" w:space="0" w:color="auto"/>
        <w:bottom w:val="none" w:sz="0" w:space="0" w:color="auto"/>
        <w:right w:val="none" w:sz="0" w:space="0" w:color="auto"/>
      </w:divBdr>
    </w:div>
    <w:div w:id="841117020">
      <w:bodyDiv w:val="1"/>
      <w:marLeft w:val="0"/>
      <w:marRight w:val="0"/>
      <w:marTop w:val="0"/>
      <w:marBottom w:val="0"/>
      <w:divBdr>
        <w:top w:val="none" w:sz="0" w:space="0" w:color="auto"/>
        <w:left w:val="none" w:sz="0" w:space="0" w:color="auto"/>
        <w:bottom w:val="none" w:sz="0" w:space="0" w:color="auto"/>
        <w:right w:val="none" w:sz="0" w:space="0" w:color="auto"/>
      </w:divBdr>
    </w:div>
    <w:div w:id="920334268">
      <w:bodyDiv w:val="1"/>
      <w:marLeft w:val="0"/>
      <w:marRight w:val="0"/>
      <w:marTop w:val="0"/>
      <w:marBottom w:val="0"/>
      <w:divBdr>
        <w:top w:val="none" w:sz="0" w:space="0" w:color="auto"/>
        <w:left w:val="none" w:sz="0" w:space="0" w:color="auto"/>
        <w:bottom w:val="none" w:sz="0" w:space="0" w:color="auto"/>
        <w:right w:val="none" w:sz="0" w:space="0" w:color="auto"/>
      </w:divBdr>
      <w:divsChild>
        <w:div w:id="1171020230">
          <w:marLeft w:val="0"/>
          <w:marRight w:val="0"/>
          <w:marTop w:val="0"/>
          <w:marBottom w:val="0"/>
          <w:divBdr>
            <w:top w:val="none" w:sz="0" w:space="0" w:color="auto"/>
            <w:left w:val="none" w:sz="0" w:space="0" w:color="auto"/>
            <w:bottom w:val="none" w:sz="0" w:space="0" w:color="auto"/>
            <w:right w:val="none" w:sz="0" w:space="0" w:color="auto"/>
          </w:divBdr>
          <w:divsChild>
            <w:div w:id="545795047">
              <w:marLeft w:val="0"/>
              <w:marRight w:val="0"/>
              <w:marTop w:val="0"/>
              <w:marBottom w:val="0"/>
              <w:divBdr>
                <w:top w:val="none" w:sz="0" w:space="0" w:color="auto"/>
                <w:left w:val="none" w:sz="0" w:space="0" w:color="auto"/>
                <w:bottom w:val="none" w:sz="0" w:space="0" w:color="auto"/>
                <w:right w:val="none" w:sz="0" w:space="0" w:color="auto"/>
              </w:divBdr>
              <w:divsChild>
                <w:div w:id="923152291">
                  <w:marLeft w:val="0"/>
                  <w:marRight w:val="0"/>
                  <w:marTop w:val="0"/>
                  <w:marBottom w:val="0"/>
                  <w:divBdr>
                    <w:top w:val="none" w:sz="0" w:space="0" w:color="auto"/>
                    <w:left w:val="none" w:sz="0" w:space="0" w:color="auto"/>
                    <w:bottom w:val="none" w:sz="0" w:space="0" w:color="auto"/>
                    <w:right w:val="none" w:sz="0" w:space="0" w:color="auto"/>
                  </w:divBdr>
                  <w:divsChild>
                    <w:div w:id="1829053327">
                      <w:marLeft w:val="0"/>
                      <w:marRight w:val="0"/>
                      <w:marTop w:val="0"/>
                      <w:marBottom w:val="0"/>
                      <w:divBdr>
                        <w:top w:val="none" w:sz="0" w:space="0" w:color="auto"/>
                        <w:left w:val="none" w:sz="0" w:space="0" w:color="auto"/>
                        <w:bottom w:val="none" w:sz="0" w:space="0" w:color="auto"/>
                        <w:right w:val="none" w:sz="0" w:space="0" w:color="auto"/>
                      </w:divBdr>
                      <w:divsChild>
                        <w:div w:id="568883438">
                          <w:marLeft w:val="0"/>
                          <w:marRight w:val="0"/>
                          <w:marTop w:val="0"/>
                          <w:marBottom w:val="0"/>
                          <w:divBdr>
                            <w:top w:val="none" w:sz="0" w:space="0" w:color="auto"/>
                            <w:left w:val="none" w:sz="0" w:space="0" w:color="auto"/>
                            <w:bottom w:val="none" w:sz="0" w:space="0" w:color="auto"/>
                            <w:right w:val="none" w:sz="0" w:space="0" w:color="auto"/>
                          </w:divBdr>
                          <w:divsChild>
                            <w:div w:id="418644733">
                              <w:marLeft w:val="0"/>
                              <w:marRight w:val="0"/>
                              <w:marTop w:val="0"/>
                              <w:marBottom w:val="0"/>
                              <w:divBdr>
                                <w:top w:val="none" w:sz="0" w:space="0" w:color="auto"/>
                                <w:left w:val="none" w:sz="0" w:space="0" w:color="auto"/>
                                <w:bottom w:val="none" w:sz="0" w:space="0" w:color="auto"/>
                                <w:right w:val="none" w:sz="0" w:space="0" w:color="auto"/>
                              </w:divBdr>
                              <w:divsChild>
                                <w:div w:id="106164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9841425">
      <w:bodyDiv w:val="1"/>
      <w:marLeft w:val="0"/>
      <w:marRight w:val="0"/>
      <w:marTop w:val="0"/>
      <w:marBottom w:val="0"/>
      <w:divBdr>
        <w:top w:val="none" w:sz="0" w:space="0" w:color="auto"/>
        <w:left w:val="none" w:sz="0" w:space="0" w:color="auto"/>
        <w:bottom w:val="none" w:sz="0" w:space="0" w:color="auto"/>
        <w:right w:val="none" w:sz="0" w:space="0" w:color="auto"/>
      </w:divBdr>
    </w:div>
    <w:div w:id="986321118">
      <w:bodyDiv w:val="1"/>
      <w:marLeft w:val="0"/>
      <w:marRight w:val="0"/>
      <w:marTop w:val="0"/>
      <w:marBottom w:val="0"/>
      <w:divBdr>
        <w:top w:val="none" w:sz="0" w:space="0" w:color="auto"/>
        <w:left w:val="none" w:sz="0" w:space="0" w:color="auto"/>
        <w:bottom w:val="none" w:sz="0" w:space="0" w:color="auto"/>
        <w:right w:val="none" w:sz="0" w:space="0" w:color="auto"/>
      </w:divBdr>
      <w:divsChild>
        <w:div w:id="982466360">
          <w:marLeft w:val="0"/>
          <w:marRight w:val="0"/>
          <w:marTop w:val="0"/>
          <w:marBottom w:val="0"/>
          <w:divBdr>
            <w:top w:val="none" w:sz="0" w:space="0" w:color="auto"/>
            <w:left w:val="none" w:sz="0" w:space="0" w:color="auto"/>
            <w:bottom w:val="none" w:sz="0" w:space="0" w:color="auto"/>
            <w:right w:val="none" w:sz="0" w:space="0" w:color="auto"/>
          </w:divBdr>
        </w:div>
      </w:divsChild>
    </w:div>
    <w:div w:id="1070924081">
      <w:bodyDiv w:val="1"/>
      <w:marLeft w:val="0"/>
      <w:marRight w:val="0"/>
      <w:marTop w:val="0"/>
      <w:marBottom w:val="0"/>
      <w:divBdr>
        <w:top w:val="none" w:sz="0" w:space="0" w:color="auto"/>
        <w:left w:val="none" w:sz="0" w:space="0" w:color="auto"/>
        <w:bottom w:val="none" w:sz="0" w:space="0" w:color="auto"/>
        <w:right w:val="none" w:sz="0" w:space="0" w:color="auto"/>
      </w:divBdr>
      <w:divsChild>
        <w:div w:id="596838846">
          <w:marLeft w:val="0"/>
          <w:marRight w:val="0"/>
          <w:marTop w:val="0"/>
          <w:marBottom w:val="0"/>
          <w:divBdr>
            <w:top w:val="none" w:sz="0" w:space="0" w:color="auto"/>
            <w:left w:val="none" w:sz="0" w:space="0" w:color="auto"/>
            <w:bottom w:val="none" w:sz="0" w:space="0" w:color="auto"/>
            <w:right w:val="none" w:sz="0" w:space="0" w:color="auto"/>
          </w:divBdr>
          <w:divsChild>
            <w:div w:id="2096121205">
              <w:marLeft w:val="0"/>
              <w:marRight w:val="0"/>
              <w:marTop w:val="0"/>
              <w:marBottom w:val="0"/>
              <w:divBdr>
                <w:top w:val="none" w:sz="0" w:space="0" w:color="auto"/>
                <w:left w:val="none" w:sz="0" w:space="0" w:color="auto"/>
                <w:bottom w:val="none" w:sz="0" w:space="0" w:color="auto"/>
                <w:right w:val="none" w:sz="0" w:space="0" w:color="auto"/>
              </w:divBdr>
              <w:divsChild>
                <w:div w:id="973826639">
                  <w:marLeft w:val="0"/>
                  <w:marRight w:val="0"/>
                  <w:marTop w:val="0"/>
                  <w:marBottom w:val="0"/>
                  <w:divBdr>
                    <w:top w:val="none" w:sz="0" w:space="0" w:color="auto"/>
                    <w:left w:val="none" w:sz="0" w:space="0" w:color="auto"/>
                    <w:bottom w:val="none" w:sz="0" w:space="0" w:color="auto"/>
                    <w:right w:val="none" w:sz="0" w:space="0" w:color="auto"/>
                  </w:divBdr>
                  <w:divsChild>
                    <w:div w:id="1952474888">
                      <w:marLeft w:val="0"/>
                      <w:marRight w:val="0"/>
                      <w:marTop w:val="0"/>
                      <w:marBottom w:val="0"/>
                      <w:divBdr>
                        <w:top w:val="none" w:sz="0" w:space="0" w:color="auto"/>
                        <w:left w:val="none" w:sz="0" w:space="0" w:color="auto"/>
                        <w:bottom w:val="none" w:sz="0" w:space="0" w:color="auto"/>
                        <w:right w:val="none" w:sz="0" w:space="0" w:color="auto"/>
                      </w:divBdr>
                      <w:divsChild>
                        <w:div w:id="1823347039">
                          <w:marLeft w:val="0"/>
                          <w:marRight w:val="0"/>
                          <w:marTop w:val="0"/>
                          <w:marBottom w:val="450"/>
                          <w:divBdr>
                            <w:top w:val="none" w:sz="0" w:space="0" w:color="auto"/>
                            <w:left w:val="none" w:sz="0" w:space="0" w:color="auto"/>
                            <w:bottom w:val="none" w:sz="0" w:space="0" w:color="auto"/>
                            <w:right w:val="none" w:sz="0" w:space="0" w:color="auto"/>
                          </w:divBdr>
                          <w:divsChild>
                            <w:div w:id="209925563">
                              <w:marLeft w:val="0"/>
                              <w:marRight w:val="0"/>
                              <w:marTop w:val="0"/>
                              <w:marBottom w:val="150"/>
                              <w:divBdr>
                                <w:top w:val="none" w:sz="0" w:space="0" w:color="auto"/>
                                <w:left w:val="none" w:sz="0" w:space="0" w:color="auto"/>
                                <w:bottom w:val="none" w:sz="0" w:space="0" w:color="auto"/>
                                <w:right w:val="none" w:sz="0" w:space="0" w:color="auto"/>
                              </w:divBdr>
                              <w:divsChild>
                                <w:div w:id="301154219">
                                  <w:marLeft w:val="0"/>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210079">
      <w:bodyDiv w:val="1"/>
      <w:marLeft w:val="0"/>
      <w:marRight w:val="0"/>
      <w:marTop w:val="0"/>
      <w:marBottom w:val="0"/>
      <w:divBdr>
        <w:top w:val="none" w:sz="0" w:space="0" w:color="auto"/>
        <w:left w:val="none" w:sz="0" w:space="0" w:color="auto"/>
        <w:bottom w:val="none" w:sz="0" w:space="0" w:color="auto"/>
        <w:right w:val="none" w:sz="0" w:space="0" w:color="auto"/>
      </w:divBdr>
    </w:div>
    <w:div w:id="1166286680">
      <w:bodyDiv w:val="1"/>
      <w:marLeft w:val="0"/>
      <w:marRight w:val="0"/>
      <w:marTop w:val="0"/>
      <w:marBottom w:val="0"/>
      <w:divBdr>
        <w:top w:val="none" w:sz="0" w:space="0" w:color="auto"/>
        <w:left w:val="none" w:sz="0" w:space="0" w:color="auto"/>
        <w:bottom w:val="none" w:sz="0" w:space="0" w:color="auto"/>
        <w:right w:val="none" w:sz="0" w:space="0" w:color="auto"/>
      </w:divBdr>
    </w:div>
    <w:div w:id="1178276861">
      <w:bodyDiv w:val="1"/>
      <w:marLeft w:val="0"/>
      <w:marRight w:val="0"/>
      <w:marTop w:val="0"/>
      <w:marBottom w:val="0"/>
      <w:divBdr>
        <w:top w:val="none" w:sz="0" w:space="0" w:color="auto"/>
        <w:left w:val="none" w:sz="0" w:space="0" w:color="auto"/>
        <w:bottom w:val="none" w:sz="0" w:space="0" w:color="auto"/>
        <w:right w:val="none" w:sz="0" w:space="0" w:color="auto"/>
      </w:divBdr>
    </w:div>
    <w:div w:id="1323584497">
      <w:bodyDiv w:val="1"/>
      <w:marLeft w:val="0"/>
      <w:marRight w:val="0"/>
      <w:marTop w:val="0"/>
      <w:marBottom w:val="0"/>
      <w:divBdr>
        <w:top w:val="none" w:sz="0" w:space="0" w:color="auto"/>
        <w:left w:val="none" w:sz="0" w:space="0" w:color="auto"/>
        <w:bottom w:val="none" w:sz="0" w:space="0" w:color="auto"/>
        <w:right w:val="none" w:sz="0" w:space="0" w:color="auto"/>
      </w:divBdr>
    </w:div>
    <w:div w:id="1391728288">
      <w:bodyDiv w:val="1"/>
      <w:marLeft w:val="0"/>
      <w:marRight w:val="0"/>
      <w:marTop w:val="0"/>
      <w:marBottom w:val="0"/>
      <w:divBdr>
        <w:top w:val="none" w:sz="0" w:space="0" w:color="auto"/>
        <w:left w:val="none" w:sz="0" w:space="0" w:color="auto"/>
        <w:bottom w:val="none" w:sz="0" w:space="0" w:color="auto"/>
        <w:right w:val="none" w:sz="0" w:space="0" w:color="auto"/>
      </w:divBdr>
    </w:div>
    <w:div w:id="1610159151">
      <w:bodyDiv w:val="1"/>
      <w:marLeft w:val="0"/>
      <w:marRight w:val="0"/>
      <w:marTop w:val="0"/>
      <w:marBottom w:val="0"/>
      <w:divBdr>
        <w:top w:val="none" w:sz="0" w:space="0" w:color="auto"/>
        <w:left w:val="none" w:sz="0" w:space="0" w:color="auto"/>
        <w:bottom w:val="none" w:sz="0" w:space="0" w:color="auto"/>
        <w:right w:val="none" w:sz="0" w:space="0" w:color="auto"/>
      </w:divBdr>
      <w:divsChild>
        <w:div w:id="1586648129">
          <w:marLeft w:val="0"/>
          <w:marRight w:val="0"/>
          <w:marTop w:val="0"/>
          <w:marBottom w:val="0"/>
          <w:divBdr>
            <w:top w:val="none" w:sz="0" w:space="0" w:color="auto"/>
            <w:left w:val="none" w:sz="0" w:space="0" w:color="auto"/>
            <w:bottom w:val="none" w:sz="0" w:space="0" w:color="auto"/>
            <w:right w:val="none" w:sz="0" w:space="0" w:color="auto"/>
          </w:divBdr>
          <w:divsChild>
            <w:div w:id="1789858906">
              <w:marLeft w:val="0"/>
              <w:marRight w:val="0"/>
              <w:marTop w:val="0"/>
              <w:marBottom w:val="0"/>
              <w:divBdr>
                <w:top w:val="none" w:sz="0" w:space="0" w:color="auto"/>
                <w:left w:val="none" w:sz="0" w:space="0" w:color="auto"/>
                <w:bottom w:val="none" w:sz="0" w:space="0" w:color="auto"/>
                <w:right w:val="none" w:sz="0" w:space="0" w:color="auto"/>
              </w:divBdr>
              <w:divsChild>
                <w:div w:id="1089691040">
                  <w:marLeft w:val="0"/>
                  <w:marRight w:val="0"/>
                  <w:marTop w:val="0"/>
                  <w:marBottom w:val="0"/>
                  <w:divBdr>
                    <w:top w:val="none" w:sz="0" w:space="0" w:color="auto"/>
                    <w:left w:val="none" w:sz="0" w:space="0" w:color="auto"/>
                    <w:bottom w:val="none" w:sz="0" w:space="0" w:color="auto"/>
                    <w:right w:val="none" w:sz="0" w:space="0" w:color="auto"/>
                  </w:divBdr>
                  <w:divsChild>
                    <w:div w:id="311715438">
                      <w:marLeft w:val="0"/>
                      <w:marRight w:val="0"/>
                      <w:marTop w:val="0"/>
                      <w:marBottom w:val="0"/>
                      <w:divBdr>
                        <w:top w:val="none" w:sz="0" w:space="0" w:color="auto"/>
                        <w:left w:val="none" w:sz="0" w:space="0" w:color="auto"/>
                        <w:bottom w:val="none" w:sz="0" w:space="0" w:color="auto"/>
                        <w:right w:val="none" w:sz="0" w:space="0" w:color="auto"/>
                      </w:divBdr>
                      <w:divsChild>
                        <w:div w:id="1096167604">
                          <w:marLeft w:val="0"/>
                          <w:marRight w:val="0"/>
                          <w:marTop w:val="0"/>
                          <w:marBottom w:val="450"/>
                          <w:divBdr>
                            <w:top w:val="none" w:sz="0" w:space="0" w:color="auto"/>
                            <w:left w:val="none" w:sz="0" w:space="0" w:color="auto"/>
                            <w:bottom w:val="none" w:sz="0" w:space="0" w:color="auto"/>
                            <w:right w:val="none" w:sz="0" w:space="0" w:color="auto"/>
                          </w:divBdr>
                          <w:divsChild>
                            <w:div w:id="233898813">
                              <w:marLeft w:val="0"/>
                              <w:marRight w:val="0"/>
                              <w:marTop w:val="0"/>
                              <w:marBottom w:val="150"/>
                              <w:divBdr>
                                <w:top w:val="none" w:sz="0" w:space="0" w:color="auto"/>
                                <w:left w:val="none" w:sz="0" w:space="0" w:color="auto"/>
                                <w:bottom w:val="none" w:sz="0" w:space="0" w:color="auto"/>
                                <w:right w:val="none" w:sz="0" w:space="0" w:color="auto"/>
                              </w:divBdr>
                              <w:divsChild>
                                <w:div w:id="840314553">
                                  <w:marLeft w:val="0"/>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018848">
      <w:marLeft w:val="0"/>
      <w:marRight w:val="0"/>
      <w:marTop w:val="0"/>
      <w:marBottom w:val="0"/>
      <w:divBdr>
        <w:top w:val="none" w:sz="0" w:space="0" w:color="auto"/>
        <w:left w:val="none" w:sz="0" w:space="0" w:color="auto"/>
        <w:bottom w:val="none" w:sz="0" w:space="0" w:color="auto"/>
        <w:right w:val="none" w:sz="0" w:space="0" w:color="auto"/>
      </w:divBdr>
    </w:div>
    <w:div w:id="1789815699">
      <w:marLeft w:val="0"/>
      <w:marRight w:val="0"/>
      <w:marTop w:val="0"/>
      <w:marBottom w:val="0"/>
      <w:divBdr>
        <w:top w:val="none" w:sz="0" w:space="0" w:color="auto"/>
        <w:left w:val="none" w:sz="0" w:space="0" w:color="auto"/>
        <w:bottom w:val="none" w:sz="0" w:space="0" w:color="auto"/>
        <w:right w:val="none" w:sz="0" w:space="0" w:color="auto"/>
      </w:divBdr>
    </w:div>
    <w:div w:id="1828471781">
      <w:bodyDiv w:val="1"/>
      <w:marLeft w:val="0"/>
      <w:marRight w:val="0"/>
      <w:marTop w:val="0"/>
      <w:marBottom w:val="0"/>
      <w:divBdr>
        <w:top w:val="none" w:sz="0" w:space="0" w:color="auto"/>
        <w:left w:val="none" w:sz="0" w:space="0" w:color="auto"/>
        <w:bottom w:val="none" w:sz="0" w:space="0" w:color="auto"/>
        <w:right w:val="none" w:sz="0" w:space="0" w:color="auto"/>
      </w:divBdr>
    </w:div>
    <w:div w:id="1855224604">
      <w:bodyDiv w:val="1"/>
      <w:marLeft w:val="0"/>
      <w:marRight w:val="0"/>
      <w:marTop w:val="0"/>
      <w:marBottom w:val="0"/>
      <w:divBdr>
        <w:top w:val="none" w:sz="0" w:space="0" w:color="auto"/>
        <w:left w:val="none" w:sz="0" w:space="0" w:color="auto"/>
        <w:bottom w:val="none" w:sz="0" w:space="0" w:color="auto"/>
        <w:right w:val="none" w:sz="0" w:space="0" w:color="auto"/>
      </w:divBdr>
    </w:div>
    <w:div w:id="1929773775">
      <w:bodyDiv w:val="1"/>
      <w:marLeft w:val="0"/>
      <w:marRight w:val="0"/>
      <w:marTop w:val="0"/>
      <w:marBottom w:val="0"/>
      <w:divBdr>
        <w:top w:val="none" w:sz="0" w:space="0" w:color="auto"/>
        <w:left w:val="none" w:sz="0" w:space="0" w:color="auto"/>
        <w:bottom w:val="none" w:sz="0" w:space="0" w:color="auto"/>
        <w:right w:val="none" w:sz="0" w:space="0" w:color="auto"/>
      </w:divBdr>
    </w:div>
    <w:div w:id="2009019789">
      <w:bodyDiv w:val="1"/>
      <w:marLeft w:val="0"/>
      <w:marRight w:val="0"/>
      <w:marTop w:val="0"/>
      <w:marBottom w:val="0"/>
      <w:divBdr>
        <w:top w:val="none" w:sz="0" w:space="0" w:color="auto"/>
        <w:left w:val="none" w:sz="0" w:space="0" w:color="auto"/>
        <w:bottom w:val="none" w:sz="0" w:space="0" w:color="auto"/>
        <w:right w:val="none" w:sz="0" w:space="0" w:color="auto"/>
      </w:divBdr>
    </w:div>
    <w:div w:id="2042631234">
      <w:marLeft w:val="0"/>
      <w:marRight w:val="0"/>
      <w:marTop w:val="0"/>
      <w:marBottom w:val="0"/>
      <w:divBdr>
        <w:top w:val="none" w:sz="0" w:space="0" w:color="auto"/>
        <w:left w:val="none" w:sz="0" w:space="0" w:color="auto"/>
        <w:bottom w:val="none" w:sz="0" w:space="0" w:color="auto"/>
        <w:right w:val="none" w:sz="0" w:space="0" w:color="auto"/>
      </w:divBdr>
    </w:div>
    <w:div w:id="2048335981">
      <w:bodyDiv w:val="1"/>
      <w:marLeft w:val="0"/>
      <w:marRight w:val="0"/>
      <w:marTop w:val="0"/>
      <w:marBottom w:val="0"/>
      <w:divBdr>
        <w:top w:val="none" w:sz="0" w:space="0" w:color="auto"/>
        <w:left w:val="none" w:sz="0" w:space="0" w:color="auto"/>
        <w:bottom w:val="none" w:sz="0" w:space="0" w:color="auto"/>
        <w:right w:val="none" w:sz="0" w:space="0" w:color="auto"/>
      </w:divBdr>
    </w:div>
    <w:div w:id="2072538901">
      <w:bodyDiv w:val="1"/>
      <w:marLeft w:val="0"/>
      <w:marRight w:val="0"/>
      <w:marTop w:val="0"/>
      <w:marBottom w:val="0"/>
      <w:divBdr>
        <w:top w:val="none" w:sz="0" w:space="0" w:color="auto"/>
        <w:left w:val="none" w:sz="0" w:space="0" w:color="auto"/>
        <w:bottom w:val="none" w:sz="0" w:space="0" w:color="auto"/>
        <w:right w:val="none" w:sz="0" w:space="0" w:color="auto"/>
      </w:divBdr>
    </w:div>
    <w:div w:id="2073455471">
      <w:bodyDiv w:val="1"/>
      <w:marLeft w:val="0"/>
      <w:marRight w:val="0"/>
      <w:marTop w:val="0"/>
      <w:marBottom w:val="0"/>
      <w:divBdr>
        <w:top w:val="none" w:sz="0" w:space="0" w:color="auto"/>
        <w:left w:val="none" w:sz="0" w:space="0" w:color="auto"/>
        <w:bottom w:val="none" w:sz="0" w:space="0" w:color="auto"/>
        <w:right w:val="none" w:sz="0" w:space="0" w:color="auto"/>
      </w:divBdr>
      <w:divsChild>
        <w:div w:id="18166564">
          <w:marLeft w:val="0"/>
          <w:marRight w:val="0"/>
          <w:marTop w:val="0"/>
          <w:marBottom w:val="0"/>
          <w:divBdr>
            <w:top w:val="none" w:sz="0" w:space="0" w:color="auto"/>
            <w:left w:val="none" w:sz="0" w:space="0" w:color="auto"/>
            <w:bottom w:val="none" w:sz="0" w:space="0" w:color="auto"/>
            <w:right w:val="none" w:sz="0" w:space="0" w:color="auto"/>
          </w:divBdr>
          <w:divsChild>
            <w:div w:id="1829443633">
              <w:marLeft w:val="0"/>
              <w:marRight w:val="0"/>
              <w:marTop w:val="0"/>
              <w:marBottom w:val="0"/>
              <w:divBdr>
                <w:top w:val="none" w:sz="0" w:space="0" w:color="auto"/>
                <w:left w:val="none" w:sz="0" w:space="0" w:color="auto"/>
                <w:bottom w:val="none" w:sz="0" w:space="0" w:color="auto"/>
                <w:right w:val="none" w:sz="0" w:space="0" w:color="auto"/>
              </w:divBdr>
            </w:div>
            <w:div w:id="352266334">
              <w:marLeft w:val="0"/>
              <w:marRight w:val="0"/>
              <w:marTop w:val="0"/>
              <w:marBottom w:val="0"/>
              <w:divBdr>
                <w:top w:val="none" w:sz="0" w:space="0" w:color="auto"/>
                <w:left w:val="none" w:sz="0" w:space="0" w:color="auto"/>
                <w:bottom w:val="none" w:sz="0" w:space="0" w:color="auto"/>
                <w:right w:val="none" w:sz="0" w:space="0" w:color="auto"/>
              </w:divBdr>
            </w:div>
            <w:div w:id="1513763106">
              <w:marLeft w:val="0"/>
              <w:marRight w:val="0"/>
              <w:marTop w:val="0"/>
              <w:marBottom w:val="0"/>
              <w:divBdr>
                <w:top w:val="none" w:sz="0" w:space="0" w:color="auto"/>
                <w:left w:val="none" w:sz="0" w:space="0" w:color="auto"/>
                <w:bottom w:val="none" w:sz="0" w:space="0" w:color="auto"/>
                <w:right w:val="none" w:sz="0" w:space="0" w:color="auto"/>
              </w:divBdr>
              <w:divsChild>
                <w:div w:id="666640563">
                  <w:marLeft w:val="0"/>
                  <w:marRight w:val="0"/>
                  <w:marTop w:val="0"/>
                  <w:marBottom w:val="0"/>
                  <w:divBdr>
                    <w:top w:val="none" w:sz="0" w:space="0" w:color="auto"/>
                    <w:left w:val="none" w:sz="0" w:space="0" w:color="auto"/>
                    <w:bottom w:val="none" w:sz="0" w:space="0" w:color="auto"/>
                    <w:right w:val="none" w:sz="0" w:space="0" w:color="auto"/>
                  </w:divBdr>
                  <w:divsChild>
                    <w:div w:id="2016959712">
                      <w:marLeft w:val="0"/>
                      <w:marRight w:val="0"/>
                      <w:marTop w:val="0"/>
                      <w:marBottom w:val="0"/>
                      <w:divBdr>
                        <w:top w:val="none" w:sz="0" w:space="0" w:color="auto"/>
                        <w:left w:val="none" w:sz="0" w:space="0" w:color="auto"/>
                        <w:bottom w:val="none" w:sz="0" w:space="0" w:color="auto"/>
                        <w:right w:val="none" w:sz="0" w:space="0" w:color="auto"/>
                      </w:divBdr>
                    </w:div>
                  </w:divsChild>
                </w:div>
                <w:div w:id="478042014">
                  <w:marLeft w:val="0"/>
                  <w:marRight w:val="0"/>
                  <w:marTop w:val="0"/>
                  <w:marBottom w:val="0"/>
                  <w:divBdr>
                    <w:top w:val="none" w:sz="0" w:space="0" w:color="auto"/>
                    <w:left w:val="none" w:sz="0" w:space="0" w:color="auto"/>
                    <w:bottom w:val="none" w:sz="0" w:space="0" w:color="auto"/>
                    <w:right w:val="none" w:sz="0" w:space="0" w:color="auto"/>
                  </w:divBdr>
                  <w:divsChild>
                    <w:div w:id="2048869322">
                      <w:marLeft w:val="0"/>
                      <w:marRight w:val="0"/>
                      <w:marTop w:val="0"/>
                      <w:marBottom w:val="0"/>
                      <w:divBdr>
                        <w:top w:val="none" w:sz="0" w:space="0" w:color="auto"/>
                        <w:left w:val="none" w:sz="0" w:space="0" w:color="auto"/>
                        <w:bottom w:val="none" w:sz="0" w:space="0" w:color="auto"/>
                        <w:right w:val="none" w:sz="0" w:space="0" w:color="auto"/>
                      </w:divBdr>
                      <w:divsChild>
                        <w:div w:id="345254208">
                          <w:marLeft w:val="0"/>
                          <w:marRight w:val="0"/>
                          <w:marTop w:val="0"/>
                          <w:marBottom w:val="0"/>
                          <w:divBdr>
                            <w:top w:val="none" w:sz="0" w:space="0" w:color="auto"/>
                            <w:left w:val="none" w:sz="0" w:space="0" w:color="auto"/>
                            <w:bottom w:val="none" w:sz="0" w:space="0" w:color="auto"/>
                            <w:right w:val="none" w:sz="0" w:space="0" w:color="auto"/>
                          </w:divBdr>
                        </w:div>
                        <w:div w:id="368729144">
                          <w:marLeft w:val="0"/>
                          <w:marRight w:val="0"/>
                          <w:marTop w:val="0"/>
                          <w:marBottom w:val="0"/>
                          <w:divBdr>
                            <w:top w:val="none" w:sz="0" w:space="0" w:color="auto"/>
                            <w:left w:val="none" w:sz="0" w:space="0" w:color="auto"/>
                            <w:bottom w:val="none" w:sz="0" w:space="0" w:color="auto"/>
                            <w:right w:val="none" w:sz="0" w:space="0" w:color="auto"/>
                          </w:divBdr>
                        </w:div>
                      </w:divsChild>
                    </w:div>
                    <w:div w:id="638611735">
                      <w:marLeft w:val="0"/>
                      <w:marRight w:val="0"/>
                      <w:marTop w:val="0"/>
                      <w:marBottom w:val="0"/>
                      <w:divBdr>
                        <w:top w:val="none" w:sz="0" w:space="0" w:color="auto"/>
                        <w:left w:val="none" w:sz="0" w:space="0" w:color="auto"/>
                        <w:bottom w:val="none" w:sz="0" w:space="0" w:color="auto"/>
                        <w:right w:val="none" w:sz="0" w:space="0" w:color="auto"/>
                      </w:divBdr>
                      <w:divsChild>
                        <w:div w:id="936135246">
                          <w:marLeft w:val="0"/>
                          <w:marRight w:val="0"/>
                          <w:marTop w:val="0"/>
                          <w:marBottom w:val="0"/>
                          <w:divBdr>
                            <w:top w:val="none" w:sz="0" w:space="0" w:color="auto"/>
                            <w:left w:val="none" w:sz="0" w:space="0" w:color="auto"/>
                            <w:bottom w:val="none" w:sz="0" w:space="0" w:color="auto"/>
                            <w:right w:val="none" w:sz="0" w:space="0" w:color="auto"/>
                          </w:divBdr>
                        </w:div>
                      </w:divsChild>
                    </w:div>
                    <w:div w:id="6452033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099014053">
      <w:bodyDiv w:val="1"/>
      <w:marLeft w:val="0"/>
      <w:marRight w:val="0"/>
      <w:marTop w:val="0"/>
      <w:marBottom w:val="0"/>
      <w:divBdr>
        <w:top w:val="none" w:sz="0" w:space="0" w:color="auto"/>
        <w:left w:val="none" w:sz="0" w:space="0" w:color="auto"/>
        <w:bottom w:val="none" w:sz="0" w:space="0" w:color="auto"/>
        <w:right w:val="none" w:sz="0" w:space="0" w:color="auto"/>
      </w:divBdr>
      <w:divsChild>
        <w:div w:id="1651328195">
          <w:marLeft w:val="0"/>
          <w:marRight w:val="0"/>
          <w:marTop w:val="0"/>
          <w:marBottom w:val="0"/>
          <w:divBdr>
            <w:top w:val="none" w:sz="0" w:space="0" w:color="auto"/>
            <w:left w:val="none" w:sz="0" w:space="0" w:color="auto"/>
            <w:bottom w:val="none" w:sz="0" w:space="0" w:color="auto"/>
            <w:right w:val="none" w:sz="0" w:space="0" w:color="auto"/>
          </w:divBdr>
          <w:divsChild>
            <w:div w:id="69742518">
              <w:marLeft w:val="0"/>
              <w:marRight w:val="0"/>
              <w:marTop w:val="0"/>
              <w:marBottom w:val="0"/>
              <w:divBdr>
                <w:top w:val="none" w:sz="0" w:space="0" w:color="auto"/>
                <w:left w:val="none" w:sz="0" w:space="0" w:color="auto"/>
                <w:bottom w:val="none" w:sz="0" w:space="0" w:color="auto"/>
                <w:right w:val="none" w:sz="0" w:space="0" w:color="auto"/>
              </w:divBdr>
              <w:divsChild>
                <w:div w:id="696198877">
                  <w:marLeft w:val="0"/>
                  <w:marRight w:val="0"/>
                  <w:marTop w:val="0"/>
                  <w:marBottom w:val="0"/>
                  <w:divBdr>
                    <w:top w:val="none" w:sz="0" w:space="0" w:color="auto"/>
                    <w:left w:val="none" w:sz="0" w:space="0" w:color="auto"/>
                    <w:bottom w:val="none" w:sz="0" w:space="0" w:color="auto"/>
                    <w:right w:val="none" w:sz="0" w:space="0" w:color="auto"/>
                  </w:divBdr>
                  <w:divsChild>
                    <w:div w:id="1470368026">
                      <w:marLeft w:val="-225"/>
                      <w:marRight w:val="-225"/>
                      <w:marTop w:val="0"/>
                      <w:marBottom w:val="0"/>
                      <w:divBdr>
                        <w:top w:val="none" w:sz="0" w:space="0" w:color="auto"/>
                        <w:left w:val="none" w:sz="0" w:space="0" w:color="auto"/>
                        <w:bottom w:val="none" w:sz="0" w:space="0" w:color="auto"/>
                        <w:right w:val="none" w:sz="0" w:space="0" w:color="auto"/>
                      </w:divBdr>
                      <w:divsChild>
                        <w:div w:id="1718817999">
                          <w:marLeft w:val="0"/>
                          <w:marRight w:val="0"/>
                          <w:marTop w:val="0"/>
                          <w:marBottom w:val="0"/>
                          <w:divBdr>
                            <w:top w:val="none" w:sz="0" w:space="0" w:color="auto"/>
                            <w:left w:val="none" w:sz="0" w:space="0" w:color="auto"/>
                            <w:bottom w:val="none" w:sz="0" w:space="0" w:color="auto"/>
                            <w:right w:val="none" w:sz="0" w:space="0" w:color="auto"/>
                          </w:divBdr>
                          <w:divsChild>
                            <w:div w:id="470485996">
                              <w:marLeft w:val="-225"/>
                              <w:marRight w:val="-225"/>
                              <w:marTop w:val="0"/>
                              <w:marBottom w:val="0"/>
                              <w:divBdr>
                                <w:top w:val="none" w:sz="0" w:space="0" w:color="auto"/>
                                <w:left w:val="none" w:sz="0" w:space="0" w:color="auto"/>
                                <w:bottom w:val="none" w:sz="0" w:space="0" w:color="auto"/>
                                <w:right w:val="none" w:sz="0" w:space="0" w:color="auto"/>
                              </w:divBdr>
                              <w:divsChild>
                                <w:div w:id="2077239253">
                                  <w:marLeft w:val="0"/>
                                  <w:marRight w:val="0"/>
                                  <w:marTop w:val="0"/>
                                  <w:marBottom w:val="0"/>
                                  <w:divBdr>
                                    <w:top w:val="none" w:sz="0" w:space="0" w:color="auto"/>
                                    <w:left w:val="none" w:sz="0" w:space="0" w:color="auto"/>
                                    <w:bottom w:val="none" w:sz="0" w:space="0" w:color="auto"/>
                                    <w:right w:val="none" w:sz="0" w:space="0" w:color="auto"/>
                                  </w:divBdr>
                                  <w:divsChild>
                                    <w:div w:id="1319185885">
                                      <w:marLeft w:val="0"/>
                                      <w:marRight w:val="0"/>
                                      <w:marTop w:val="0"/>
                                      <w:marBottom w:val="0"/>
                                      <w:divBdr>
                                        <w:top w:val="none" w:sz="0" w:space="0" w:color="auto"/>
                                        <w:left w:val="none" w:sz="0" w:space="0" w:color="auto"/>
                                        <w:bottom w:val="none" w:sz="0" w:space="0" w:color="auto"/>
                                        <w:right w:val="none" w:sz="0" w:space="0" w:color="auto"/>
                                      </w:divBdr>
                                      <w:divsChild>
                                        <w:div w:id="1587104922">
                                          <w:marLeft w:val="0"/>
                                          <w:marRight w:val="0"/>
                                          <w:marTop w:val="0"/>
                                          <w:marBottom w:val="0"/>
                                          <w:divBdr>
                                            <w:top w:val="none" w:sz="0" w:space="0" w:color="auto"/>
                                            <w:left w:val="none" w:sz="0" w:space="0" w:color="auto"/>
                                            <w:bottom w:val="none" w:sz="0" w:space="0" w:color="auto"/>
                                            <w:right w:val="none" w:sz="0" w:space="0" w:color="auto"/>
                                          </w:divBdr>
                                          <w:divsChild>
                                            <w:div w:id="1632787335">
                                              <w:marLeft w:val="0"/>
                                              <w:marRight w:val="0"/>
                                              <w:marTop w:val="0"/>
                                              <w:marBottom w:val="0"/>
                                              <w:divBdr>
                                                <w:top w:val="none" w:sz="0" w:space="0" w:color="auto"/>
                                                <w:left w:val="none" w:sz="0" w:space="0" w:color="auto"/>
                                                <w:bottom w:val="none" w:sz="0" w:space="0" w:color="auto"/>
                                                <w:right w:val="none" w:sz="0" w:space="0" w:color="auto"/>
                                              </w:divBdr>
                                              <w:divsChild>
                                                <w:div w:id="149573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5417776">
      <w:bodyDiv w:val="1"/>
      <w:marLeft w:val="0"/>
      <w:marRight w:val="0"/>
      <w:marTop w:val="0"/>
      <w:marBottom w:val="0"/>
      <w:divBdr>
        <w:top w:val="none" w:sz="0" w:space="0" w:color="auto"/>
        <w:left w:val="none" w:sz="0" w:space="0" w:color="auto"/>
        <w:bottom w:val="none" w:sz="0" w:space="0" w:color="auto"/>
        <w:right w:val="none" w:sz="0" w:space="0" w:color="auto"/>
      </w:divBdr>
    </w:div>
    <w:div w:id="214650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1F9E1-8203-4CF9-9353-EF7E3CE82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Faherty</dc:creator>
  <cp:lastModifiedBy>SFAHERTY@law.internal</cp:lastModifiedBy>
  <cp:revision>4</cp:revision>
  <cp:lastPrinted>2019-03-23T18:16:00Z</cp:lastPrinted>
  <dcterms:created xsi:type="dcterms:W3CDTF">2019-03-25T13:23:00Z</dcterms:created>
  <dcterms:modified xsi:type="dcterms:W3CDTF">2019-03-25T16:01:00Z</dcterms:modified>
</cp:coreProperties>
</file>